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92750A" w:rsidP="00EF3662">
      <w:pPr>
        <w:pStyle w:val="BodyTextIndent"/>
        <w:spacing w:line="240" w:lineRule="auto"/>
        <w:jc w:val="center"/>
        <w:rPr>
          <w:rFonts w:ascii="GHEA Grapalat" w:hAnsi="GHEA Grapalat"/>
          <w:i w:val="0"/>
          <w:lang w:val="af-ZA"/>
        </w:rPr>
      </w:pPr>
      <w:r>
        <w:rPr>
          <w:rFonts w:ascii="GHEA Grapalat" w:hAnsi="GHEA Grapalat"/>
          <w:i w:val="0"/>
          <w:lang w:val="ru-RU"/>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rsidR="00642EFE" w:rsidRPr="005E1F72" w:rsidRDefault="00642EFE" w:rsidP="00EF3662">
      <w:pPr>
        <w:pStyle w:val="BodyTextIndent"/>
        <w:spacing w:line="240" w:lineRule="auto"/>
        <w:jc w:val="center"/>
        <w:rPr>
          <w:rFonts w:ascii="GHEA Grapalat" w:hAnsi="GHEA Grapalat"/>
          <w:i w:val="0"/>
          <w:lang w:val="af-ZA"/>
        </w:rPr>
      </w:pPr>
    </w:p>
    <w:p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642EFE" w:rsidP="00D21F8D">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CA02D3">
        <w:rPr>
          <w:rFonts w:ascii="GHEA Grapalat" w:hAnsi="GHEA Grapalat"/>
          <w:i w:val="0"/>
          <w:lang w:val="af-ZA"/>
        </w:rPr>
        <w:t>21</w:t>
      </w:r>
      <w:r w:rsidRPr="005E1F72">
        <w:rPr>
          <w:rFonts w:ascii="GHEA Grapalat" w:hAnsi="GHEA Grapalat"/>
          <w:i w:val="0"/>
          <w:lang w:val="af-ZA"/>
        </w:rPr>
        <w:t xml:space="preserve"> </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4D58E7">
        <w:rPr>
          <w:rFonts w:ascii="GHEA Grapalat" w:hAnsi="GHEA Grapalat"/>
          <w:i w:val="0"/>
          <w:lang w:val="hy-AM"/>
        </w:rPr>
        <w:t>մարտ</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4D58E7">
        <w:rPr>
          <w:rFonts w:ascii="GHEA Grapalat" w:hAnsi="GHEA Grapalat"/>
          <w:i w:val="0"/>
          <w:lang w:val="hy-AM"/>
        </w:rPr>
        <w:t>09</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CA02D3">
        <w:rPr>
          <w:rFonts w:ascii="GHEA Grapalat" w:hAnsi="GHEA Grapalat"/>
          <w:i w:val="0"/>
          <w:lang w:val="af-ZA"/>
        </w:rPr>
        <w:t>1</w:t>
      </w:r>
      <w:r w:rsidR="00CA02D3" w:rsidRPr="005E1F72">
        <w:rPr>
          <w:rFonts w:ascii="GHEA Grapalat" w:hAnsi="GHEA Grapalat"/>
          <w:i w:val="0"/>
          <w:lang w:val="af-ZA"/>
        </w:rPr>
        <w:t xml:space="preserve"> </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rsidR="0091042F" w:rsidRPr="005E1F72" w:rsidRDefault="0091042F" w:rsidP="00EF3662">
      <w:pPr>
        <w:pStyle w:val="BodyTextIndent"/>
        <w:spacing w:line="240" w:lineRule="auto"/>
        <w:jc w:val="center"/>
        <w:rPr>
          <w:rFonts w:ascii="GHEA Grapalat" w:hAnsi="GHEA Grapalat"/>
          <w:i w:val="0"/>
          <w:lang w:val="af-ZA"/>
        </w:rPr>
      </w:pPr>
    </w:p>
    <w:p w:rsidR="00D91159" w:rsidRPr="008555EF" w:rsidRDefault="00496E18" w:rsidP="00EF3662">
      <w:pPr>
        <w:pStyle w:val="BodyTextIndent"/>
        <w:spacing w:line="240" w:lineRule="auto"/>
        <w:jc w:val="center"/>
        <w:rPr>
          <w:rFonts w:ascii="GHEA Grapalat" w:hAnsi="GHEA Grapalat"/>
          <w:i w:val="0"/>
          <w:color w:val="FF0000"/>
          <w:u w:val="single"/>
          <w:lang w:val="hy-AM"/>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8555EF">
        <w:rPr>
          <w:rFonts w:ascii="GHEA Grapalat" w:hAnsi="GHEA Grapalat"/>
          <w:i w:val="0"/>
          <w:lang w:val="hy-AM"/>
        </w:rPr>
        <w:t>«</w:t>
      </w:r>
      <w:r w:rsidR="00D91159" w:rsidRPr="00D91159">
        <w:rPr>
          <w:rFonts w:ascii="GHEA Grapalat" w:hAnsi="GHEA Grapalat"/>
          <w:i w:val="0"/>
          <w:u w:val="single"/>
          <w:lang w:val="af-ZA"/>
        </w:rPr>
        <w:t>ԱԲՀ-ԳՀ</w:t>
      </w:r>
      <w:r w:rsidR="00012347" w:rsidRPr="00D91159">
        <w:rPr>
          <w:rFonts w:ascii="GHEA Grapalat" w:hAnsi="GHEA Grapalat"/>
          <w:i w:val="0"/>
          <w:u w:val="single"/>
          <w:lang w:val="af-ZA"/>
        </w:rPr>
        <w:t>ԱՊ</w:t>
      </w:r>
      <w:r w:rsidR="00B02A31" w:rsidRPr="00D91159">
        <w:rPr>
          <w:rFonts w:ascii="GHEA Grapalat" w:hAnsi="GHEA Grapalat"/>
          <w:i w:val="0"/>
          <w:u w:val="single"/>
          <w:lang w:val="af-ZA"/>
        </w:rPr>
        <w:t>ՁԲ</w:t>
      </w:r>
      <w:r w:rsidR="00D91159" w:rsidRPr="00D91159">
        <w:rPr>
          <w:rFonts w:ascii="GHEA Grapalat" w:hAnsi="GHEA Grapalat"/>
          <w:i w:val="0"/>
          <w:u w:val="single"/>
          <w:lang w:val="af-ZA"/>
        </w:rPr>
        <w:t>-21</w:t>
      </w:r>
      <w:r w:rsidR="009F18D0" w:rsidRPr="00D91159">
        <w:rPr>
          <w:rFonts w:ascii="GHEA Grapalat" w:hAnsi="GHEA Grapalat"/>
          <w:i w:val="0"/>
          <w:u w:val="single"/>
          <w:lang w:val="af-ZA"/>
        </w:rPr>
        <w:t>/</w:t>
      </w:r>
      <w:r w:rsidR="004D58E7">
        <w:rPr>
          <w:rFonts w:ascii="GHEA Grapalat" w:hAnsi="GHEA Grapalat"/>
          <w:i w:val="0"/>
          <w:u w:val="single"/>
          <w:lang w:val="hy-AM"/>
        </w:rPr>
        <w:t>11</w:t>
      </w:r>
      <w:r w:rsidR="008555EF">
        <w:rPr>
          <w:rFonts w:ascii="GHEA Grapalat" w:hAnsi="GHEA Grapalat"/>
          <w:i w:val="0"/>
          <w:u w:val="single"/>
          <w:lang w:val="hy-AM"/>
        </w:rPr>
        <w:t>»</w:t>
      </w:r>
    </w:p>
    <w:p w:rsidR="0091042F" w:rsidRPr="005E1F72" w:rsidRDefault="009F18D0" w:rsidP="00EF3662">
      <w:pPr>
        <w:pStyle w:val="BodyTextIndent"/>
        <w:spacing w:line="240" w:lineRule="auto"/>
        <w:jc w:val="center"/>
        <w:rPr>
          <w:rFonts w:ascii="GHEA Grapalat" w:hAnsi="GHEA Grapalat"/>
          <w:i w:val="0"/>
          <w:lang w:val="af-ZA"/>
        </w:rPr>
      </w:pPr>
      <w:r w:rsidRPr="005E1F72">
        <w:rPr>
          <w:rFonts w:ascii="GHEA Grapalat" w:hAnsi="GHEA Grapalat"/>
          <w:i w:val="0"/>
          <w:u w:val="single"/>
          <w:lang w:val="af-ZA"/>
        </w:rPr>
        <w:t xml:space="preserve">        </w:t>
      </w:r>
    </w:p>
    <w:p w:rsidR="0091042F" w:rsidRPr="005E1F72" w:rsidRDefault="0091042F" w:rsidP="00EF3662">
      <w:pPr>
        <w:pStyle w:val="BodyTextIndent"/>
        <w:spacing w:line="240" w:lineRule="auto"/>
        <w:rPr>
          <w:rFonts w:ascii="GHEA Grapalat" w:hAnsi="GHEA Grapalat"/>
          <w:i w:val="0"/>
          <w:lang w:val="af-ZA"/>
        </w:rPr>
      </w:pPr>
    </w:p>
    <w:p w:rsidR="00642EFE" w:rsidRPr="005E1F72" w:rsidRDefault="00642EFE" w:rsidP="00CA02D3">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CA02D3">
        <w:rPr>
          <w:rFonts w:ascii="GHEA Grapalat" w:hAnsi="GHEA Grapalat"/>
          <w:i w:val="0"/>
          <w:lang w:val="af-ZA"/>
        </w:rPr>
        <w:t>Աբովյանի համայնքապետարանը</w:t>
      </w:r>
      <w:r w:rsidRPr="005E1F72">
        <w:rPr>
          <w:rFonts w:ascii="GHEA Grapalat" w:hAnsi="GHEA Grapalat"/>
          <w:i w:val="0"/>
          <w:lang w:val="af-ZA"/>
        </w:rPr>
        <w:t>, որը գտնվում է</w:t>
      </w:r>
      <w:r w:rsidR="00B375A2">
        <w:rPr>
          <w:rFonts w:ascii="GHEA Grapalat" w:hAnsi="GHEA Grapalat"/>
          <w:i w:val="0"/>
          <w:lang w:val="af-ZA"/>
        </w:rPr>
        <w:t xml:space="preserve"> </w:t>
      </w:r>
      <w:r w:rsidR="00CA02D3" w:rsidRPr="002E4160">
        <w:rPr>
          <w:rFonts w:ascii="GHEA Grapalat" w:hAnsi="GHEA Grapalat"/>
          <w:i w:val="0"/>
          <w:lang w:val="af-ZA"/>
        </w:rPr>
        <w:t>ք. Աբովյան, Բարեկամության հր. 1</w:t>
      </w:r>
      <w:r w:rsidR="00B375A2">
        <w:rPr>
          <w:rFonts w:ascii="GHEA Grapalat" w:hAnsi="GHEA Grapalat"/>
          <w:i w:val="0"/>
          <w:u w:val="single"/>
          <w:lang w:val="af-ZA"/>
        </w:rPr>
        <w:t xml:space="preserve">    </w:t>
      </w:r>
      <w:r w:rsidR="00B375A2" w:rsidRPr="00B375A2">
        <w:rPr>
          <w:rFonts w:ascii="GHEA Grapalat" w:hAnsi="GHEA Grapalat"/>
          <w:i w:val="0"/>
          <w:lang w:val="af-ZA"/>
        </w:rPr>
        <w:t xml:space="preserve"> </w:t>
      </w:r>
      <w:r w:rsidRPr="005E1F72">
        <w:rPr>
          <w:rFonts w:ascii="GHEA Grapalat" w:hAnsi="GHEA Grapalat"/>
          <w:i w:val="0"/>
          <w:lang w:val="af-ZA"/>
        </w:rPr>
        <w:t>հասցեում,</w:t>
      </w:r>
      <w:r w:rsidR="00CA02D3">
        <w:rPr>
          <w:rFonts w:ascii="GHEA Grapalat" w:hAnsi="GHEA Grapalat"/>
          <w:i w:val="0"/>
          <w:lang w:val="af-ZA"/>
        </w:rPr>
        <w:t xml:space="preserve"> </w:t>
      </w:r>
      <w:r w:rsidRPr="005E1F72">
        <w:rPr>
          <w:rFonts w:ascii="GHEA Grapalat" w:hAnsi="GHEA Grapalat"/>
          <w:i w:val="0"/>
          <w:lang w:val="af-ZA"/>
        </w:rPr>
        <w:t xml:space="preserve">հայտարարում է </w:t>
      </w:r>
      <w:r w:rsidR="0092750A">
        <w:rPr>
          <w:rFonts w:ascii="GHEA Grapalat" w:hAnsi="GHEA Grapalat"/>
          <w:i w:val="0"/>
          <w:lang w:val="ru-RU"/>
        </w:rPr>
        <w:t>գնանշման</w:t>
      </w:r>
      <w:r w:rsidR="0092750A" w:rsidRPr="0092750A">
        <w:rPr>
          <w:rFonts w:ascii="GHEA Grapalat" w:hAnsi="GHEA Grapalat"/>
          <w:i w:val="0"/>
          <w:lang w:val="af-ZA"/>
        </w:rPr>
        <w:t xml:space="preserve"> </w:t>
      </w:r>
      <w:r w:rsidR="0092750A">
        <w:rPr>
          <w:rFonts w:ascii="GHEA Grapalat" w:hAnsi="GHEA Grapalat"/>
          <w:i w:val="0"/>
          <w:lang w:val="ru-RU"/>
        </w:rPr>
        <w:t>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B375A2" w:rsidRPr="005E1F72" w:rsidRDefault="00A20B69" w:rsidP="00B375A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2E4160" w:rsidRPr="00792832">
        <w:rPr>
          <w:rFonts w:ascii="GHEA Grapalat" w:hAnsi="GHEA Grapalat"/>
          <w:i w:val="0"/>
          <w:lang w:val="af-ZA"/>
        </w:rPr>
        <w:t xml:space="preserve">Աբովյանի համայնքապետարանի կարիքների համար </w:t>
      </w:r>
      <w:r w:rsidR="004D58E7" w:rsidRPr="004D58E7">
        <w:rPr>
          <w:rFonts w:ascii="GHEA Grapalat" w:hAnsi="GHEA Grapalat"/>
          <w:i w:val="0"/>
          <w:lang w:val="af-ZA"/>
        </w:rPr>
        <w:t xml:space="preserve">A4 </w:t>
      </w:r>
      <w:r w:rsidR="004D58E7">
        <w:rPr>
          <w:rFonts w:ascii="GHEA Grapalat" w:hAnsi="GHEA Grapalat"/>
          <w:i w:val="0"/>
          <w:lang w:val="ru-RU"/>
        </w:rPr>
        <w:t>ֆորմատի</w:t>
      </w:r>
      <w:r w:rsidR="00D743C8">
        <w:rPr>
          <w:rFonts w:ascii="GHEA Grapalat" w:hAnsi="GHEA Grapalat"/>
          <w:i w:val="0"/>
          <w:lang w:val="hy-AM"/>
        </w:rPr>
        <w:t xml:space="preserve"> </w:t>
      </w:r>
      <w:r w:rsidR="004D58E7">
        <w:rPr>
          <w:rFonts w:ascii="GHEA Grapalat" w:hAnsi="GHEA Grapalat"/>
          <w:i w:val="0"/>
          <w:lang w:val="ru-RU"/>
        </w:rPr>
        <w:t>թղթի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357D48"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7E15A7" w:rsidRPr="005E1F72" w:rsidRDefault="00496E18" w:rsidP="00EF3662">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CA02D3">
        <w:rPr>
          <w:rFonts w:ascii="GHEA Grapalat" w:hAnsi="GHEA Grapalat"/>
          <w:i w:val="0"/>
          <w:u w:val="single"/>
          <w:lang w:val="af-ZA"/>
        </w:rPr>
        <w:t>7</w:t>
      </w:r>
      <w:r w:rsidR="00F06F30" w:rsidRPr="005E1F72">
        <w:rPr>
          <w:rFonts w:ascii="GHEA Grapalat" w:hAnsi="GHEA Grapalat"/>
          <w:i w:val="0"/>
          <w:lang w:val="af-ZA"/>
        </w:rPr>
        <w:t xml:space="preserve">-րդ օրը ժամը </w:t>
      </w:r>
      <w:r w:rsidR="00CA02D3">
        <w:rPr>
          <w:rFonts w:ascii="GHEA Grapalat" w:hAnsi="GHEA Grapalat"/>
          <w:i w:val="0"/>
          <w:lang w:val="af-ZA"/>
        </w:rPr>
        <w:t>10:00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 (</w:t>
      </w:r>
    </w:p>
    <w:p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BodyTextIndent"/>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5939DE" w:rsidRPr="005E1F72" w:rsidRDefault="003B5AE9" w:rsidP="00EF3662">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p>
    <w:p w:rsidR="00357D48" w:rsidRPr="005E1F72" w:rsidRDefault="00CA02D3" w:rsidP="00EF3662">
      <w:pPr>
        <w:pStyle w:val="BodyTextIndent"/>
        <w:spacing w:line="240" w:lineRule="auto"/>
        <w:ind w:firstLine="0"/>
        <w:rPr>
          <w:rFonts w:ascii="GHEA Grapalat" w:hAnsi="GHEA Grapalat"/>
          <w:i w:val="0"/>
          <w:lang w:val="af-ZA"/>
        </w:rPr>
      </w:pPr>
      <w:r w:rsidRPr="00792832">
        <w:rPr>
          <w:rFonts w:ascii="GHEA Grapalat" w:hAnsi="GHEA Grapalat"/>
          <w:i w:val="0"/>
          <w:lang w:val="af-ZA"/>
        </w:rPr>
        <w:t>7</w:t>
      </w:r>
      <w:r w:rsidR="005939DE" w:rsidRPr="00792832">
        <w:rPr>
          <w:rFonts w:ascii="GHEA Grapalat" w:hAnsi="GHEA Grapalat"/>
          <w:i w:val="0"/>
          <w:lang w:val="af-ZA"/>
        </w:rPr>
        <w:t xml:space="preserve"> </w:t>
      </w:r>
      <w:r w:rsidR="00357D48" w:rsidRPr="00792832">
        <w:rPr>
          <w:rFonts w:ascii="GHEA Grapalat" w:hAnsi="GHEA Grapalat"/>
          <w:i w:val="0"/>
          <w:lang w:val="af-ZA"/>
        </w:rPr>
        <w:t xml:space="preserve">-րդ օրվա ժամը </w:t>
      </w:r>
      <w:r w:rsidRPr="00792832">
        <w:rPr>
          <w:rFonts w:ascii="GHEA Grapalat" w:hAnsi="GHEA Grapalat"/>
          <w:i w:val="0"/>
          <w:lang w:val="af-ZA"/>
        </w:rPr>
        <w:t>10:00</w:t>
      </w:r>
      <w:r w:rsidR="00357D48" w:rsidRPr="00792832">
        <w:rPr>
          <w:rFonts w:ascii="GHEA Grapalat" w:hAnsi="GHEA Grapalat"/>
          <w:i w:val="0"/>
          <w:lang w:val="af-ZA"/>
        </w:rPr>
        <w:t>-ը</w:t>
      </w:r>
      <w:r w:rsidR="000076A1" w:rsidRPr="00792832">
        <w:rPr>
          <w:rFonts w:ascii="GHEA Grapalat" w:hAnsi="GHEA Grapalat"/>
          <w:i w:val="0"/>
          <w:lang w:val="af-ZA"/>
        </w:rPr>
        <w:t>:</w:t>
      </w:r>
      <w:r w:rsidR="000076A1"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2E4160" w:rsidRDefault="0060526C" w:rsidP="00EF3662">
      <w:pPr>
        <w:pStyle w:val="BodyTextIndent"/>
        <w:spacing w:line="240" w:lineRule="auto"/>
        <w:ind w:firstLine="708"/>
        <w:rPr>
          <w:rFonts w:ascii="GHEA Grapalat" w:hAnsi="GHEA Grapalat"/>
          <w:b/>
          <w:lang w:val="af-ZA"/>
        </w:rPr>
      </w:pPr>
      <w:r w:rsidRPr="002E4160">
        <w:rPr>
          <w:rFonts w:ascii="GHEA Grapalat" w:hAnsi="GHEA Grapalat"/>
          <w:b/>
          <w:lang w:val="af-ZA"/>
        </w:rPr>
        <w:t xml:space="preserve">Հայտերի բացումը տեղի կունենա </w:t>
      </w:r>
      <w:r w:rsidR="00DB4CC7" w:rsidRPr="002E4160">
        <w:rPr>
          <w:rFonts w:ascii="GHEA Grapalat" w:hAnsi="GHEA Grapalat"/>
          <w:b/>
          <w:lang w:val="af-ZA"/>
        </w:rPr>
        <w:t>էլեկտրոնային ձևով</w:t>
      </w:r>
      <w:r w:rsidR="001A43A4" w:rsidRPr="002E4160">
        <w:rPr>
          <w:rFonts w:ascii="GHEA Grapalat" w:hAnsi="GHEA Grapalat"/>
          <w:b/>
          <w:lang w:val="af-ZA"/>
        </w:rPr>
        <w:t>`</w:t>
      </w:r>
      <w:r w:rsidR="001A43A4" w:rsidRPr="002E4160">
        <w:rPr>
          <w:rFonts w:ascii="GHEA Grapalat" w:hAnsi="GHEA Grapalat"/>
          <w:b/>
          <w:lang w:val="af-ZA" w:eastAsia="ru-RU"/>
        </w:rPr>
        <w:t xml:space="preserve"> </w:t>
      </w:r>
      <w:r w:rsidR="00236B75" w:rsidRPr="002E4160">
        <w:rPr>
          <w:rFonts w:ascii="GHEA Grapalat" w:hAnsi="GHEA Grapalat"/>
          <w:b/>
          <w:lang w:val="af-ZA" w:eastAsia="ru-RU"/>
        </w:rPr>
        <w:t>էլեկտրոնային գնումների Armeps հ</w:t>
      </w:r>
      <w:r w:rsidR="001A43A4" w:rsidRPr="002E4160">
        <w:rPr>
          <w:rFonts w:ascii="GHEA Grapalat" w:hAnsi="GHEA Grapalat"/>
          <w:b/>
          <w:lang w:val="af-ZA" w:eastAsia="ru-RU"/>
        </w:rPr>
        <w:t>ամակարգի</w:t>
      </w:r>
      <w:r w:rsidR="001A43A4" w:rsidRPr="002E4160">
        <w:rPr>
          <w:rFonts w:ascii="GHEA Grapalat" w:hAnsi="GHEA Grapalat"/>
          <w:b/>
          <w:lang w:val="af-ZA"/>
        </w:rPr>
        <w:t xml:space="preserve"> </w:t>
      </w:r>
      <w:r w:rsidR="00DB4CC7" w:rsidRPr="002E4160">
        <w:rPr>
          <w:rFonts w:ascii="GHEA Grapalat" w:hAnsi="GHEA Grapalat"/>
          <w:b/>
          <w:lang w:val="af-ZA"/>
        </w:rPr>
        <w:t>միջոցով</w:t>
      </w:r>
      <w:r w:rsidRPr="002E4160">
        <w:rPr>
          <w:rFonts w:ascii="GHEA Grapalat" w:hAnsi="GHEA Grapalat"/>
          <w:b/>
          <w:lang w:val="af-ZA"/>
        </w:rPr>
        <w:t xml:space="preserve">,  </w:t>
      </w:r>
      <w:r w:rsidR="004E2FC6" w:rsidRPr="002E4160">
        <w:rPr>
          <w:rFonts w:ascii="GHEA Grapalat" w:hAnsi="GHEA Grapalat"/>
          <w:b/>
          <w:lang w:val="af-ZA"/>
        </w:rPr>
        <w:t xml:space="preserve">սույն հայտարարության հրապարակման օրվանից հաշված </w:t>
      </w:r>
      <w:r w:rsidR="00CA02D3" w:rsidRPr="002E4160">
        <w:rPr>
          <w:rFonts w:ascii="GHEA Grapalat" w:hAnsi="GHEA Grapalat"/>
          <w:b/>
          <w:u w:val="single"/>
          <w:lang w:val="af-ZA"/>
        </w:rPr>
        <w:t>7</w:t>
      </w:r>
      <w:r w:rsidR="004E2FC6" w:rsidRPr="002E4160">
        <w:rPr>
          <w:rFonts w:ascii="GHEA Grapalat" w:hAnsi="GHEA Grapalat"/>
          <w:b/>
          <w:lang w:val="af-ZA"/>
        </w:rPr>
        <w:t xml:space="preserve">-րդ օրը ժամը </w:t>
      </w:r>
      <w:r w:rsidR="00CA02D3" w:rsidRPr="002E4160">
        <w:rPr>
          <w:rFonts w:ascii="GHEA Grapalat" w:hAnsi="GHEA Grapalat"/>
          <w:b/>
          <w:lang w:val="af-ZA"/>
        </w:rPr>
        <w:t>10:00</w:t>
      </w:r>
      <w:r w:rsidR="004E2FC6" w:rsidRPr="002E4160">
        <w:rPr>
          <w:rFonts w:ascii="GHEA Grapalat" w:hAnsi="GHEA Grapalat"/>
          <w:b/>
          <w:lang w:val="af-ZA"/>
        </w:rPr>
        <w:t>-ին</w:t>
      </w:r>
      <w:r w:rsidR="002E4160" w:rsidRPr="002E4160">
        <w:rPr>
          <w:rFonts w:ascii="GHEA Grapalat" w:hAnsi="GHEA Grapalat"/>
          <w:b/>
          <w:lang w:val="af-ZA"/>
        </w:rPr>
        <w:t xml:space="preserve"> (</w:t>
      </w:r>
      <w:r w:rsidR="004D58E7" w:rsidRPr="004D58E7">
        <w:rPr>
          <w:rFonts w:ascii="GHEA Grapalat" w:hAnsi="GHEA Grapalat"/>
          <w:b/>
          <w:lang w:val="af-ZA"/>
        </w:rPr>
        <w:t>16</w:t>
      </w:r>
      <w:r w:rsidR="002E4160" w:rsidRPr="002E4160">
        <w:rPr>
          <w:rFonts w:ascii="GHEA Grapalat" w:hAnsi="GHEA Grapalat"/>
          <w:b/>
          <w:lang w:val="af-ZA"/>
        </w:rPr>
        <w:t xml:space="preserve"> </w:t>
      </w:r>
      <w:r w:rsidR="004D58E7">
        <w:rPr>
          <w:rFonts w:ascii="GHEA Grapalat" w:hAnsi="GHEA Grapalat"/>
          <w:b/>
          <w:lang w:val="ru-RU"/>
        </w:rPr>
        <w:t>մարտ</w:t>
      </w:r>
      <w:r w:rsidR="002E4160" w:rsidRPr="002E4160">
        <w:rPr>
          <w:rFonts w:ascii="GHEA Grapalat" w:hAnsi="GHEA Grapalat"/>
          <w:b/>
          <w:lang w:val="hy-AM"/>
        </w:rPr>
        <w:t xml:space="preserve"> 2021թ.</w:t>
      </w:r>
      <w:r w:rsidR="002E4160" w:rsidRPr="002E4160">
        <w:rPr>
          <w:rFonts w:ascii="GHEA Grapalat" w:hAnsi="GHEA Grapalat"/>
          <w:b/>
          <w:lang w:val="af-ZA"/>
        </w:rPr>
        <w:t>)</w:t>
      </w:r>
      <w:r w:rsidR="004E2FC6" w:rsidRPr="002E4160">
        <w:rPr>
          <w:rFonts w:ascii="GHEA Grapalat" w:hAnsi="GHEA Grapalat"/>
          <w:b/>
          <w:lang w:val="af-ZA"/>
        </w:rPr>
        <w:t xml:space="preserve">։ </w:t>
      </w:r>
    </w:p>
    <w:p w:rsidR="00357D48" w:rsidRPr="005E1F72" w:rsidRDefault="001305C6" w:rsidP="00EF3662">
      <w:pPr>
        <w:pStyle w:val="BodyTextIndent"/>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754697" w:rsidRPr="005E1F72" w:rsidRDefault="00754697"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CA02D3">
        <w:rPr>
          <w:rFonts w:ascii="GHEA Grapalat" w:hAnsi="GHEA Grapalat"/>
          <w:i w:val="0"/>
          <w:u w:val="single"/>
          <w:lang w:val="af-ZA"/>
        </w:rPr>
        <w:t>Հ. Մկրտչյան</w:t>
      </w:r>
      <w:r w:rsidR="009F18D0" w:rsidRPr="005E1F72">
        <w:rPr>
          <w:rFonts w:ascii="GHEA Grapalat" w:hAnsi="GHEA Grapalat"/>
          <w:i w:val="0"/>
          <w:lang w:val="af-ZA"/>
        </w:rPr>
        <w:t>ին</w:t>
      </w:r>
    </w:p>
    <w:p w:rsidR="009F18D0" w:rsidRPr="005E1F72" w:rsidRDefault="009F18D0"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754697" w:rsidRPr="00CA02D3"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CA02D3" w:rsidRPr="00CA02D3">
        <w:rPr>
          <w:rFonts w:ascii="GHEA Grapalat" w:hAnsi="GHEA Grapalat"/>
          <w:i w:val="0"/>
          <w:u w:val="single"/>
          <w:lang w:val="af-ZA"/>
        </w:rPr>
        <w:t>(041)-89-99-80</w:t>
      </w:r>
    </w:p>
    <w:p w:rsidR="004E2FC6" w:rsidRPr="005E1F72" w:rsidRDefault="004E2FC6" w:rsidP="00EF3662">
      <w:pPr>
        <w:pStyle w:val="BodyTextIndent"/>
        <w:spacing w:line="240" w:lineRule="auto"/>
        <w:rPr>
          <w:rFonts w:ascii="GHEA Grapalat" w:hAnsi="GHEA Grapalat"/>
          <w:i w:val="0"/>
          <w:lang w:val="af-ZA"/>
        </w:rPr>
      </w:pPr>
    </w:p>
    <w:p w:rsidR="00754697" w:rsidRPr="00CA02D3"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CA02D3" w:rsidRPr="00CA02D3">
        <w:rPr>
          <w:rFonts w:ascii="GHEA Grapalat" w:hAnsi="GHEA Grapalat"/>
          <w:i w:val="0"/>
          <w:u w:val="single"/>
          <w:lang w:val="af-ZA"/>
        </w:rPr>
        <w:t>sergeyhakopbyan@mail.ru</w:t>
      </w:r>
    </w:p>
    <w:p w:rsidR="009F18D0" w:rsidRPr="005E1F72" w:rsidRDefault="009F18D0" w:rsidP="00EF3662">
      <w:pPr>
        <w:pStyle w:val="BodyTextIndent"/>
        <w:spacing w:line="240" w:lineRule="auto"/>
        <w:rPr>
          <w:rFonts w:ascii="GHEA Grapalat" w:hAnsi="GHEA Grapalat"/>
          <w:i w:val="0"/>
          <w:lang w:val="af-ZA"/>
        </w:rPr>
      </w:pPr>
    </w:p>
    <w:p w:rsidR="009F18D0" w:rsidRPr="005E1F72" w:rsidRDefault="009F18D0" w:rsidP="00EF3662">
      <w:pPr>
        <w:pStyle w:val="BodyTextIndent"/>
        <w:spacing w:line="240" w:lineRule="auto"/>
        <w:rPr>
          <w:rFonts w:ascii="GHEA Grapalat" w:hAnsi="GHEA Grapalat"/>
          <w:i w:val="0"/>
          <w:lang w:val="af-ZA"/>
        </w:rPr>
      </w:pPr>
    </w:p>
    <w:p w:rsidR="009F18D0" w:rsidRPr="005E1F72" w:rsidRDefault="009F18D0" w:rsidP="00EF3662">
      <w:pPr>
        <w:pStyle w:val="BodyTextIndent"/>
        <w:spacing w:line="240" w:lineRule="auto"/>
        <w:rPr>
          <w:rFonts w:ascii="GHEA Grapalat" w:hAnsi="GHEA Grapalat"/>
          <w:i w:val="0"/>
          <w:lang w:val="af-ZA"/>
        </w:rPr>
      </w:pPr>
    </w:p>
    <w:p w:rsidR="00754697" w:rsidRPr="00D743C8" w:rsidRDefault="00754697" w:rsidP="00EF3662">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CA02D3">
        <w:rPr>
          <w:rFonts w:ascii="GHEA Grapalat" w:hAnsi="GHEA Grapalat"/>
          <w:i w:val="0"/>
          <w:u w:val="single"/>
          <w:lang w:val="ru-RU"/>
        </w:rPr>
        <w:t>Աբովյանի</w:t>
      </w:r>
      <w:r w:rsidR="00CA02D3" w:rsidRPr="00D743C8">
        <w:rPr>
          <w:rFonts w:ascii="GHEA Grapalat" w:hAnsi="GHEA Grapalat"/>
          <w:i w:val="0"/>
          <w:u w:val="single"/>
          <w:lang w:val="af-ZA"/>
        </w:rPr>
        <w:t xml:space="preserve"> </w:t>
      </w:r>
      <w:r w:rsidR="00CA02D3">
        <w:rPr>
          <w:rFonts w:ascii="GHEA Grapalat" w:hAnsi="GHEA Grapalat"/>
          <w:i w:val="0"/>
          <w:u w:val="single"/>
          <w:lang w:val="ru-RU"/>
        </w:rPr>
        <w:t>համայնքապետարան</w:t>
      </w:r>
    </w:p>
    <w:p w:rsidR="009F18D0" w:rsidRPr="005E1F72" w:rsidRDefault="009F18D0"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sz w:val="16"/>
          <w:szCs w:val="16"/>
          <w:lang w:val="af-ZA"/>
        </w:rPr>
        <w:t>անվանումը</w:t>
      </w:r>
    </w:p>
    <w:p w:rsidR="00754697" w:rsidRPr="005E1F72" w:rsidRDefault="00754697" w:rsidP="00EF3662">
      <w:pPr>
        <w:pStyle w:val="BodyTextIndent3"/>
        <w:spacing w:after="240" w:line="240" w:lineRule="auto"/>
        <w:ind w:firstLine="709"/>
        <w:rPr>
          <w:rFonts w:ascii="GHEA Grapalat" w:hAnsi="GHEA Grapalat" w:cs="Sylfaen"/>
          <w:b/>
          <w:lang w:val="es-ES"/>
        </w:rPr>
      </w:pPr>
    </w:p>
    <w:p w:rsidR="00055CC2" w:rsidRPr="00D743C8" w:rsidRDefault="00055CC2" w:rsidP="00792832">
      <w:pPr>
        <w:pStyle w:val="BodyText"/>
        <w:spacing w:after="0"/>
        <w:rPr>
          <w:rFonts w:ascii="GHEA Grapalat" w:hAnsi="GHEA Grapalat"/>
          <w:sz w:val="20"/>
          <w:szCs w:val="20"/>
          <w:lang w:val="af-ZA"/>
        </w:rPr>
      </w:pPr>
    </w:p>
    <w:p w:rsidR="00792832" w:rsidRDefault="00792832" w:rsidP="00792832">
      <w:pPr>
        <w:pStyle w:val="BodyText"/>
        <w:spacing w:after="0"/>
        <w:rPr>
          <w:rFonts w:ascii="GHEA Grapalat" w:hAnsi="GHEA Grapalat" w:cs="Sylfaen"/>
          <w:i/>
          <w:sz w:val="20"/>
          <w:szCs w:val="20"/>
          <w:lang w:val="hy-AM"/>
        </w:rPr>
      </w:pPr>
    </w:p>
    <w:p w:rsidR="00D743C8" w:rsidRPr="00D743C8" w:rsidRDefault="00D743C8" w:rsidP="00792832">
      <w:pPr>
        <w:pStyle w:val="BodyText"/>
        <w:spacing w:after="0"/>
        <w:rPr>
          <w:rFonts w:ascii="GHEA Grapalat" w:hAnsi="GHEA Grapalat" w:cs="Sylfaen"/>
          <w:i/>
          <w:sz w:val="20"/>
          <w:szCs w:val="20"/>
          <w:lang w:val="hy-AM"/>
        </w:rPr>
      </w:pPr>
    </w:p>
    <w:p w:rsidR="00096865" w:rsidRPr="005E1F72" w:rsidRDefault="00096865" w:rsidP="00EF3662">
      <w:pPr>
        <w:pStyle w:val="BodyText"/>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5E1F72" w:rsidRDefault="00D91159"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hy-AM"/>
        </w:rPr>
        <w:t>«</w:t>
      </w:r>
      <w:r w:rsidRPr="00D91159">
        <w:rPr>
          <w:rFonts w:ascii="GHEA Grapalat" w:hAnsi="GHEA Grapalat" w:cs="Sylfaen"/>
          <w:i/>
          <w:sz w:val="20"/>
          <w:szCs w:val="20"/>
        </w:rPr>
        <w:t>ԱԲՀ</w:t>
      </w:r>
      <w:r w:rsidRPr="00792832">
        <w:rPr>
          <w:rFonts w:ascii="GHEA Grapalat" w:hAnsi="GHEA Grapalat" w:cs="Sylfaen"/>
          <w:i/>
          <w:sz w:val="20"/>
          <w:szCs w:val="20"/>
          <w:lang w:val="af-ZA"/>
        </w:rPr>
        <w:t>-</w:t>
      </w:r>
      <w:r w:rsidRPr="00D91159">
        <w:rPr>
          <w:rFonts w:ascii="GHEA Grapalat" w:hAnsi="GHEA Grapalat" w:cs="Sylfaen"/>
          <w:i/>
          <w:sz w:val="20"/>
          <w:szCs w:val="20"/>
        </w:rPr>
        <w:t>ԳՀԱՊՁԲ</w:t>
      </w:r>
      <w:r w:rsidR="00D743C8">
        <w:rPr>
          <w:rFonts w:ascii="GHEA Grapalat" w:hAnsi="GHEA Grapalat" w:cs="Sylfaen"/>
          <w:i/>
          <w:sz w:val="20"/>
          <w:szCs w:val="20"/>
          <w:lang w:val="af-ZA"/>
        </w:rPr>
        <w:t>-21/</w:t>
      </w:r>
      <w:r w:rsidR="004D58E7">
        <w:rPr>
          <w:rFonts w:ascii="GHEA Grapalat" w:hAnsi="GHEA Grapalat" w:cs="Sylfaen"/>
          <w:i/>
          <w:sz w:val="20"/>
          <w:szCs w:val="20"/>
          <w:lang w:val="ru-RU"/>
        </w:rPr>
        <w:t>11</w:t>
      </w:r>
      <w:r>
        <w:rPr>
          <w:rFonts w:ascii="GHEA Grapalat" w:hAnsi="GHEA Grapalat" w:cs="Sylfaen"/>
          <w:i/>
          <w:sz w:val="20"/>
          <w:szCs w:val="20"/>
          <w:lang w:val="hy-AM"/>
        </w:rPr>
        <w:t>»</w:t>
      </w:r>
      <w:r w:rsidR="009F18D0" w:rsidRPr="005E1F72">
        <w:rPr>
          <w:rFonts w:ascii="GHEA Grapalat" w:hAnsi="GHEA Grapalat" w:cs="Sylfaen"/>
          <w:i/>
          <w:sz w:val="20"/>
          <w:szCs w:val="20"/>
          <w:lang w:val="af-ZA"/>
        </w:rPr>
        <w:t xml:space="preserve"> </w:t>
      </w:r>
      <w:r w:rsidR="00096865" w:rsidRPr="005E1F72">
        <w:rPr>
          <w:rFonts w:ascii="GHEA Grapalat" w:hAnsi="GHEA Grapalat" w:cs="Sylfaen"/>
          <w:i/>
          <w:sz w:val="20"/>
          <w:szCs w:val="20"/>
        </w:rPr>
        <w:t>ծածկա</w:t>
      </w:r>
      <w:r w:rsidR="00096865" w:rsidRPr="005E1F72">
        <w:rPr>
          <w:rFonts w:ascii="GHEA Grapalat" w:hAnsi="GHEA Grapalat" w:cs="Times Armenian"/>
          <w:i/>
          <w:sz w:val="20"/>
          <w:szCs w:val="20"/>
        </w:rPr>
        <w:t>գ</w:t>
      </w:r>
      <w:r w:rsidR="00096865" w:rsidRPr="005E1F72">
        <w:rPr>
          <w:rFonts w:ascii="GHEA Grapalat" w:hAnsi="GHEA Grapalat" w:cs="Sylfaen"/>
          <w:i/>
          <w:sz w:val="20"/>
          <w:szCs w:val="20"/>
        </w:rPr>
        <w:t>րով</w:t>
      </w:r>
      <w:r w:rsidR="00096865" w:rsidRPr="005E1F72">
        <w:rPr>
          <w:rFonts w:ascii="GHEA Grapalat" w:hAnsi="GHEA Grapalat" w:cs="Times Armenian"/>
          <w:i/>
          <w:sz w:val="20"/>
          <w:szCs w:val="20"/>
          <w:lang w:val="af-ZA"/>
        </w:rPr>
        <w:t xml:space="preserve"> </w:t>
      </w:r>
    </w:p>
    <w:p w:rsidR="00096865" w:rsidRPr="005E1F72" w:rsidRDefault="0092750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D743C8">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00096865" w:rsidRPr="005E1F72">
        <w:rPr>
          <w:rFonts w:ascii="GHEA Grapalat" w:hAnsi="GHEA Grapalat" w:cs="Times Armenian"/>
          <w:i/>
          <w:sz w:val="20"/>
          <w:szCs w:val="20"/>
          <w:lang w:val="af-ZA"/>
        </w:rPr>
        <w:t xml:space="preserve"> </w:t>
      </w:r>
      <w:r w:rsidR="00EE5855" w:rsidRPr="005E1F72">
        <w:rPr>
          <w:rFonts w:ascii="GHEA Grapalat" w:hAnsi="GHEA Grapalat" w:cs="Times Armenian"/>
          <w:i/>
          <w:sz w:val="20"/>
          <w:szCs w:val="20"/>
          <w:lang w:val="af-ZA"/>
        </w:rPr>
        <w:t xml:space="preserve">գնահատող </w:t>
      </w:r>
      <w:r w:rsidR="00096865" w:rsidRPr="005E1F72">
        <w:rPr>
          <w:rFonts w:ascii="GHEA Grapalat" w:hAnsi="GHEA Grapalat" w:cs="Sylfaen"/>
          <w:i/>
          <w:sz w:val="20"/>
          <w:szCs w:val="20"/>
        </w:rPr>
        <w:t>հանձնաժողովի</w:t>
      </w:r>
    </w:p>
    <w:p w:rsidR="00096865" w:rsidRPr="005E1F72" w:rsidRDefault="00096865" w:rsidP="00EF3662">
      <w:pPr>
        <w:pStyle w:val="BodyText"/>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sidR="00CA02D3" w:rsidRPr="00CA02D3">
        <w:rPr>
          <w:rFonts w:ascii="GHEA Grapalat" w:hAnsi="GHEA Grapalat" w:cs="Sylfaen"/>
          <w:i/>
          <w:sz w:val="20"/>
          <w:szCs w:val="20"/>
          <w:lang w:val="af-ZA"/>
        </w:rPr>
        <w:t>21</w:t>
      </w:r>
      <w:r w:rsidRPr="005E1F72">
        <w:rPr>
          <w:rFonts w:ascii="GHEA Grapalat" w:hAnsi="GHEA Grapalat" w:cs="Sylfaen"/>
          <w:i/>
          <w:sz w:val="20"/>
          <w:szCs w:val="20"/>
          <w:lang w:val="af-ZA"/>
        </w:rPr>
        <w:t xml:space="preserve"> </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sidR="004D58E7">
        <w:rPr>
          <w:rFonts w:ascii="GHEA Grapalat" w:hAnsi="GHEA Grapalat" w:cs="Times Armenian"/>
          <w:i/>
          <w:sz w:val="20"/>
          <w:szCs w:val="20"/>
          <w:lang w:val="ru-RU"/>
        </w:rPr>
        <w:t>մարտի</w:t>
      </w:r>
      <w:r w:rsidR="00D743C8">
        <w:rPr>
          <w:rFonts w:ascii="GHEA Grapalat" w:hAnsi="GHEA Grapalat" w:cs="Times Armenian"/>
          <w:i/>
          <w:sz w:val="20"/>
          <w:szCs w:val="20"/>
          <w:lang w:val="af-ZA"/>
        </w:rPr>
        <w:t xml:space="preserve"> </w:t>
      </w:r>
      <w:r w:rsidR="004D58E7">
        <w:rPr>
          <w:rFonts w:ascii="GHEA Grapalat" w:hAnsi="GHEA Grapalat" w:cs="Times Armenian"/>
          <w:i/>
          <w:sz w:val="20"/>
          <w:szCs w:val="20"/>
          <w:lang w:val="ru-RU"/>
        </w:rPr>
        <w:t>09</w:t>
      </w:r>
      <w:r w:rsidR="005C6159" w:rsidRPr="005E1F72">
        <w:rPr>
          <w:rFonts w:ascii="GHEA Grapalat" w:hAnsi="GHEA Grapalat" w:cs="Times Armenian"/>
          <w:i/>
          <w:sz w:val="20"/>
          <w:szCs w:val="20"/>
          <w:lang w:val="af-ZA"/>
        </w:rPr>
        <w:t xml:space="preserve">-ի </w:t>
      </w:r>
      <w:r w:rsidRPr="00792832">
        <w:rPr>
          <w:rFonts w:ascii="GHEA Grapalat" w:hAnsi="GHEA Grapalat" w:cs="Times Armenian"/>
          <w:i/>
          <w:sz w:val="20"/>
          <w:szCs w:val="20"/>
          <w:lang w:val="af-ZA"/>
        </w:rPr>
        <w:t xml:space="preserve"> </w:t>
      </w:r>
      <w:r w:rsidR="005C6159" w:rsidRPr="005E1F72">
        <w:rPr>
          <w:rFonts w:ascii="GHEA Grapalat" w:hAnsi="GHEA Grapalat" w:cs="Times Armenian"/>
          <w:i/>
          <w:sz w:val="20"/>
          <w:szCs w:val="20"/>
          <w:lang w:val="af-ZA"/>
        </w:rPr>
        <w:t xml:space="preserve">N </w:t>
      </w:r>
      <w:r w:rsidR="00CA02D3" w:rsidRPr="00792832">
        <w:rPr>
          <w:rFonts w:ascii="GHEA Grapalat" w:hAnsi="GHEA Grapalat" w:cs="Times Armenian"/>
          <w:i/>
          <w:sz w:val="20"/>
          <w:szCs w:val="20"/>
          <w:lang w:val="af-ZA"/>
        </w:rPr>
        <w:t xml:space="preserve">1 </w:t>
      </w:r>
      <w:r w:rsidRPr="00792832">
        <w:rPr>
          <w:rFonts w:ascii="GHEA Grapalat" w:hAnsi="GHEA Grapalat" w:cs="Times Armenian"/>
          <w:i/>
          <w:sz w:val="20"/>
          <w:szCs w:val="20"/>
          <w:lang w:val="af-ZA"/>
        </w:rPr>
        <w:t>որոշմամբ</w:t>
      </w: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A76C15" w:rsidP="00EF3662">
      <w:pPr>
        <w:pStyle w:val="BodyText"/>
        <w:ind w:right="-7" w:firstLine="567"/>
        <w:jc w:val="center"/>
        <w:rPr>
          <w:rFonts w:ascii="GHEA Grapalat" w:hAnsi="GHEA Grapalat"/>
          <w:lang w:val="af-ZA"/>
        </w:rPr>
      </w:pPr>
      <w:r w:rsidRPr="005E1F72">
        <w:rPr>
          <w:rFonts w:ascii="GHEA Grapalat" w:hAnsi="GHEA Grapalat" w:cs="Times Armenian"/>
          <w:i/>
          <w:lang w:val="af-ZA"/>
        </w:rPr>
        <w:t>«</w:t>
      </w:r>
      <w:r w:rsidR="00CA02D3">
        <w:rPr>
          <w:rFonts w:ascii="GHEA Grapalat" w:hAnsi="GHEA Grapalat" w:cs="Times Armenian"/>
          <w:i/>
          <w:lang w:val="ru-RU"/>
        </w:rPr>
        <w:t>Աբովյանի</w:t>
      </w:r>
      <w:r w:rsidR="00CA02D3" w:rsidRPr="00D743C8">
        <w:rPr>
          <w:rFonts w:ascii="GHEA Grapalat" w:hAnsi="GHEA Grapalat" w:cs="Times Armenian"/>
          <w:i/>
          <w:lang w:val="af-ZA"/>
        </w:rPr>
        <w:t xml:space="preserve"> </w:t>
      </w:r>
      <w:r w:rsidR="00CA02D3">
        <w:rPr>
          <w:rFonts w:ascii="GHEA Grapalat" w:hAnsi="GHEA Grapalat" w:cs="Times Armenian"/>
          <w:i/>
          <w:lang w:val="ru-RU"/>
        </w:rPr>
        <w:t>համայնքապետարան</w:t>
      </w:r>
      <w:r w:rsidRPr="005E1F72">
        <w:rPr>
          <w:rFonts w:ascii="GHEA Grapalat" w:hAnsi="GHEA Grapalat" w:cs="Sylfaen"/>
          <w:i/>
          <w:lang w:val="af-ZA"/>
        </w:rPr>
        <w:t>»</w:t>
      </w:r>
    </w:p>
    <w:p w:rsidR="00096865" w:rsidRPr="005E1F72" w:rsidRDefault="00096865" w:rsidP="00EF3662">
      <w:pPr>
        <w:pStyle w:val="BodyText"/>
        <w:tabs>
          <w:tab w:val="left" w:pos="5968"/>
        </w:tabs>
        <w:ind w:right="-7" w:firstLine="567"/>
        <w:rPr>
          <w:rFonts w:ascii="GHEA Grapalat" w:hAnsi="GHEA Grapalat"/>
          <w:lang w:val="af-ZA"/>
        </w:rPr>
      </w:pPr>
      <w:r w:rsidRPr="005E1F72">
        <w:rPr>
          <w:rFonts w:ascii="GHEA Grapalat" w:hAnsi="GHEA Grapalat"/>
          <w:lang w:val="af-ZA"/>
        </w:rPr>
        <w:tab/>
      </w: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CE0D95" w:rsidRPr="005E1F72" w:rsidRDefault="00CE0D9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096865" w:rsidRPr="005E1F72" w:rsidRDefault="00096865" w:rsidP="00EF3662">
      <w:pPr>
        <w:pStyle w:val="BodyText"/>
        <w:ind w:right="-7" w:firstLine="567"/>
        <w:jc w:val="center"/>
        <w:rPr>
          <w:rFonts w:ascii="GHEA Grapalat" w:hAnsi="GHEA Grapalat" w:cs="Sylfaen"/>
          <w:lang w:val="af-ZA"/>
        </w:rPr>
      </w:pPr>
    </w:p>
    <w:p w:rsidR="00096865" w:rsidRPr="005E1F72" w:rsidRDefault="00096865" w:rsidP="00EF3662">
      <w:pPr>
        <w:pStyle w:val="BodyText"/>
        <w:ind w:right="-7" w:firstLine="567"/>
        <w:jc w:val="center"/>
        <w:rPr>
          <w:rFonts w:ascii="GHEA Grapalat" w:hAnsi="GHEA Grapalat" w:cs="Sylfaen"/>
          <w:lang w:val="af-ZA"/>
        </w:rPr>
      </w:pPr>
    </w:p>
    <w:p w:rsidR="00096865" w:rsidRPr="0092750A" w:rsidRDefault="002B32D6" w:rsidP="00EF3662">
      <w:pPr>
        <w:pStyle w:val="BodyText"/>
        <w:ind w:right="-7"/>
        <w:jc w:val="center"/>
        <w:rPr>
          <w:rFonts w:ascii="GHEA Grapalat" w:hAnsi="GHEA Grapalat"/>
          <w:szCs w:val="22"/>
          <w:lang w:val="af-ZA"/>
        </w:rPr>
      </w:pPr>
      <w:r w:rsidRPr="005E1F72">
        <w:rPr>
          <w:rFonts w:ascii="GHEA Grapalat" w:hAnsi="GHEA Grapalat" w:cs="Sylfaen"/>
          <w:lang w:val="af-ZA"/>
        </w:rPr>
        <w:t>«</w:t>
      </w:r>
      <w:r w:rsidR="00CA02D3">
        <w:rPr>
          <w:rFonts w:ascii="GHEA Grapalat" w:hAnsi="GHEA Grapalat" w:cs="Sylfaen"/>
          <w:lang w:val="ru-RU"/>
        </w:rPr>
        <w:t>ԱԲՈՎՅԱՆԻ</w:t>
      </w:r>
      <w:r w:rsidR="00CA02D3" w:rsidRPr="00CA02D3">
        <w:rPr>
          <w:rFonts w:ascii="GHEA Grapalat" w:hAnsi="GHEA Grapalat" w:cs="Sylfaen"/>
          <w:lang w:val="af-ZA"/>
        </w:rPr>
        <w:t xml:space="preserve"> </w:t>
      </w:r>
      <w:r w:rsidR="00CA02D3">
        <w:rPr>
          <w:rFonts w:ascii="GHEA Grapalat" w:hAnsi="GHEA Grapalat" w:cs="Sylfaen"/>
          <w:lang w:val="ru-RU"/>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92750A">
        <w:rPr>
          <w:rFonts w:ascii="GHEA Grapalat" w:hAnsi="GHEA Grapalat" w:cs="Sylfaen"/>
          <w:lang w:val="af-ZA"/>
        </w:rPr>
        <w:t>«</w:t>
      </w:r>
      <w:r w:rsidR="002E4160" w:rsidRPr="0092750A">
        <w:rPr>
          <w:rFonts w:ascii="GHEA Grapalat" w:hAnsi="GHEA Grapalat" w:cs="Sylfaen"/>
          <w:lang w:val="af-ZA"/>
        </w:rPr>
        <w:t xml:space="preserve"> </w:t>
      </w:r>
      <w:r w:rsidR="004D58E7">
        <w:rPr>
          <w:rFonts w:ascii="GHEA Grapalat" w:hAnsi="GHEA Grapalat" w:cs="Sylfaen"/>
          <w:lang w:val="hy-AM"/>
        </w:rPr>
        <w:t xml:space="preserve">A4 </w:t>
      </w:r>
      <w:r w:rsidR="004D58E7">
        <w:rPr>
          <w:rFonts w:ascii="GHEA Grapalat" w:hAnsi="GHEA Grapalat" w:cs="Sylfaen"/>
        </w:rPr>
        <w:t>ՖՈՐՄԱՏԻ</w:t>
      </w:r>
      <w:r w:rsidR="004D58E7" w:rsidRPr="004D58E7">
        <w:rPr>
          <w:rFonts w:ascii="GHEA Grapalat" w:hAnsi="GHEA Grapalat" w:cs="Sylfaen"/>
          <w:lang w:val="af-ZA"/>
        </w:rPr>
        <w:t xml:space="preserve"> </w:t>
      </w:r>
      <w:r w:rsidR="004D58E7">
        <w:rPr>
          <w:rFonts w:ascii="GHEA Grapalat" w:hAnsi="GHEA Grapalat" w:cs="Sylfaen"/>
        </w:rPr>
        <w:t>ԹՂԹԻ</w:t>
      </w:r>
      <w:r w:rsidR="002E4160" w:rsidRPr="0092750A">
        <w:rPr>
          <w:rFonts w:ascii="GHEA Grapalat" w:hAnsi="GHEA Grapalat" w:cs="Sylfaen"/>
          <w:lang w:val="af-ZA"/>
        </w:rPr>
        <w:t xml:space="preserve"> </w:t>
      </w:r>
      <w:r w:rsidRPr="0092750A">
        <w:rPr>
          <w:rFonts w:ascii="GHEA Grapalat" w:hAnsi="GHEA Grapalat" w:cs="Sylfaen"/>
          <w:lang w:val="af-ZA"/>
        </w:rPr>
        <w:t xml:space="preserve">» </w:t>
      </w:r>
      <w:r w:rsidRPr="005E1F72">
        <w:rPr>
          <w:rFonts w:ascii="GHEA Grapalat" w:hAnsi="GHEA Grapalat" w:cs="Sylfaen"/>
        </w:rPr>
        <w:t>ՁԵՌՔԲԵՐՄԱՆ</w:t>
      </w:r>
      <w:r w:rsidRPr="0092750A">
        <w:rPr>
          <w:rFonts w:ascii="GHEA Grapalat" w:hAnsi="GHEA Grapalat" w:cs="Sylfaen"/>
          <w:lang w:val="af-ZA"/>
        </w:rPr>
        <w:t xml:space="preserve"> </w:t>
      </w:r>
      <w:r w:rsidRPr="005E1F72">
        <w:rPr>
          <w:rFonts w:ascii="GHEA Grapalat" w:hAnsi="GHEA Grapalat" w:cs="Sylfaen"/>
        </w:rPr>
        <w:t>ՆՊԱՏԱԿՈՎ</w:t>
      </w:r>
      <w:r w:rsidRPr="0092750A">
        <w:rPr>
          <w:rFonts w:ascii="GHEA Grapalat" w:hAnsi="GHEA Grapalat" w:cs="Sylfaen"/>
          <w:lang w:val="af-ZA"/>
        </w:rPr>
        <w:t xml:space="preserve">  </w:t>
      </w:r>
      <w:r w:rsidRPr="005E1F72">
        <w:rPr>
          <w:rFonts w:ascii="GHEA Grapalat" w:hAnsi="GHEA Grapalat" w:cs="Sylfaen"/>
        </w:rPr>
        <w:t>ՀԱՅՏԱՐԱՐՎԱԾ</w:t>
      </w:r>
      <w:r w:rsidRPr="0092750A">
        <w:rPr>
          <w:rFonts w:ascii="GHEA Grapalat" w:hAnsi="GHEA Grapalat" w:cs="Sylfaen"/>
          <w:lang w:val="af-ZA"/>
        </w:rPr>
        <w:t xml:space="preserve"> </w:t>
      </w:r>
      <w:r w:rsidR="0092750A">
        <w:rPr>
          <w:rFonts w:ascii="GHEA Grapalat" w:hAnsi="GHEA Grapalat" w:cs="Sylfaen"/>
          <w:lang w:val="ru-RU"/>
        </w:rPr>
        <w:t>ԳՆԱՆՇՄԱՆ</w:t>
      </w:r>
      <w:r w:rsidR="0092750A" w:rsidRPr="0092750A">
        <w:rPr>
          <w:rFonts w:ascii="GHEA Grapalat" w:hAnsi="GHEA Grapalat" w:cs="Sylfaen"/>
          <w:lang w:val="af-ZA"/>
        </w:rPr>
        <w:t xml:space="preserve"> </w:t>
      </w:r>
      <w:r w:rsidR="0092750A">
        <w:rPr>
          <w:rFonts w:ascii="GHEA Grapalat" w:hAnsi="GHEA Grapalat" w:cs="Sylfaen"/>
          <w:lang w:val="ru-RU"/>
        </w:rPr>
        <w:t>ՀԱՐՑՄԱՆ</w:t>
      </w:r>
    </w:p>
    <w:p w:rsidR="00096865" w:rsidRPr="005E1F72" w:rsidRDefault="00096865" w:rsidP="00EF3662">
      <w:pPr>
        <w:pStyle w:val="BodyText"/>
        <w:ind w:right="-7"/>
        <w:jc w:val="center"/>
        <w:rPr>
          <w:rFonts w:ascii="GHEA Grapalat" w:hAnsi="GHEA Grapalat"/>
          <w:szCs w:val="22"/>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2B32D6" w:rsidRPr="005E1F72" w:rsidRDefault="002B32D6"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CE0D95" w:rsidRPr="005E1F72" w:rsidRDefault="00CE0D95" w:rsidP="00EF3662">
      <w:pPr>
        <w:pStyle w:val="BodyText"/>
        <w:ind w:right="-7" w:firstLine="567"/>
        <w:jc w:val="center"/>
        <w:rPr>
          <w:rFonts w:ascii="GHEA Grapalat" w:hAnsi="GHEA Grapalat"/>
          <w:lang w:val="af-ZA"/>
        </w:rPr>
      </w:pPr>
    </w:p>
    <w:p w:rsidR="00CE0D95" w:rsidRPr="005E1F72" w:rsidRDefault="00CE0D95" w:rsidP="00EF3662">
      <w:pPr>
        <w:pStyle w:val="BodyText"/>
        <w:ind w:right="-7" w:firstLine="567"/>
        <w:jc w:val="center"/>
        <w:rPr>
          <w:rFonts w:ascii="GHEA Grapalat" w:hAnsi="GHEA Grapalat"/>
          <w:lang w:val="af-ZA"/>
        </w:rPr>
      </w:pPr>
    </w:p>
    <w:p w:rsidR="00CE0D95" w:rsidRPr="005E1F72" w:rsidRDefault="00CE0D95" w:rsidP="00EF3662">
      <w:pPr>
        <w:pStyle w:val="BodyText"/>
        <w:ind w:right="-7" w:firstLine="567"/>
        <w:jc w:val="center"/>
        <w:rPr>
          <w:rFonts w:ascii="GHEA Grapalat" w:hAnsi="GHEA Grapalat"/>
          <w:lang w:val="af-ZA"/>
        </w:rPr>
      </w:pPr>
    </w:p>
    <w:p w:rsidR="00096865" w:rsidRPr="005E1F72" w:rsidRDefault="00096865" w:rsidP="00EF3662">
      <w:pPr>
        <w:pStyle w:val="BodyText"/>
        <w:ind w:right="-7" w:firstLine="567"/>
        <w:jc w:val="center"/>
        <w:rPr>
          <w:rFonts w:ascii="GHEA Grapalat" w:hAnsi="GHEA Grapalat"/>
          <w:lang w:val="af-ZA"/>
        </w:rPr>
      </w:pPr>
    </w:p>
    <w:p w:rsidR="001A43A4" w:rsidRPr="005E1F72" w:rsidRDefault="006F0D3F" w:rsidP="00EF3662">
      <w:pPr>
        <w:ind w:firstLine="567"/>
        <w:jc w:val="both"/>
        <w:rPr>
          <w:rFonts w:ascii="GHEA Grapalat" w:hAnsi="GHEA Grapalat" w:cs="Sylfaen"/>
          <w:i/>
          <w:sz w:val="22"/>
          <w:szCs w:val="22"/>
          <w:lang w:val="af-ZA"/>
        </w:rPr>
      </w:pPr>
      <w:ins w:id="2" w:author="Vardan" w:date="2019-10-06T19:20:00Z">
        <w:r w:rsidRPr="00AF0BF9">
          <w:rPr>
            <w:rFonts w:ascii="GHEA Grapalat" w:hAnsi="GHEA Grapalat" w:cs="Sylfaen"/>
            <w:i/>
            <w:sz w:val="22"/>
            <w:szCs w:val="22"/>
            <w:lang w:val="af-ZA"/>
          </w:rPr>
          <w:br w:type="page"/>
        </w:r>
      </w:ins>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096865" w:rsidRPr="002E4160" w:rsidRDefault="00CA02D3" w:rsidP="002E4160">
      <w:pPr>
        <w:ind w:firstLine="567"/>
        <w:rPr>
          <w:rFonts w:ascii="GHEA Grapalat" w:hAnsi="GHEA Grapalat"/>
          <w:sz w:val="20"/>
          <w:lang w:val="af-ZA"/>
        </w:rPr>
      </w:pPr>
      <w:r w:rsidRPr="002E4160">
        <w:rPr>
          <w:rFonts w:ascii="GHEA Grapalat" w:hAnsi="GHEA Grapalat"/>
          <w:b/>
          <w:sz w:val="20"/>
          <w:lang w:val="af-ZA"/>
        </w:rPr>
        <w:t>ԱԲՈՎՅԱՆԻ ՀԱՄԱՅՆՔԱՊԵՏԱՐԱՆԻ</w:t>
      </w:r>
      <w:r w:rsidR="00160AE4" w:rsidRPr="002E4160">
        <w:rPr>
          <w:rFonts w:ascii="GHEA Grapalat" w:hAnsi="GHEA Grapalat"/>
          <w:b/>
          <w:sz w:val="20"/>
          <w:lang w:val="af-ZA"/>
        </w:rPr>
        <w:t xml:space="preserve"> </w:t>
      </w:r>
      <w:r w:rsidR="00160AE4" w:rsidRPr="005E1F72">
        <w:rPr>
          <w:rFonts w:ascii="GHEA Grapalat" w:hAnsi="GHEA Grapalat"/>
          <w:b/>
          <w:sz w:val="20"/>
          <w:lang w:val="af-ZA"/>
        </w:rPr>
        <w:t>ԿԱՐԻՔՆԵՐԻ ՀԱՄԱՐ</w:t>
      </w:r>
      <w:r w:rsidR="00D743C8">
        <w:rPr>
          <w:rFonts w:ascii="GHEA Grapalat" w:hAnsi="GHEA Grapalat"/>
          <w:b/>
          <w:sz w:val="20"/>
          <w:lang w:val="hy-AM"/>
        </w:rPr>
        <w:t xml:space="preserve"> </w:t>
      </w:r>
      <w:r w:rsidR="004D58E7" w:rsidRPr="004D58E7">
        <w:rPr>
          <w:rFonts w:ascii="GHEA Grapalat" w:hAnsi="GHEA Grapalat"/>
          <w:b/>
          <w:sz w:val="20"/>
          <w:lang w:val="af-ZA"/>
        </w:rPr>
        <w:t xml:space="preserve">A4 </w:t>
      </w:r>
      <w:r w:rsidR="004D58E7">
        <w:rPr>
          <w:rFonts w:ascii="GHEA Grapalat" w:hAnsi="GHEA Grapalat"/>
          <w:b/>
          <w:sz w:val="20"/>
          <w:lang w:val="hy-AM"/>
        </w:rPr>
        <w:t>ՖՈՐՄԱՏԻ ԹՂԹԻ</w:t>
      </w:r>
      <w:r w:rsidR="002E4160" w:rsidRPr="002E4160">
        <w:rPr>
          <w:rFonts w:ascii="GHEA Grapalat" w:hAnsi="GHEA Grapalat"/>
          <w:b/>
          <w:sz w:val="20"/>
          <w:lang w:val="af-ZA"/>
        </w:rPr>
        <w:t xml:space="preserve"> </w:t>
      </w:r>
      <w:r w:rsidR="00160AE4" w:rsidRPr="005E1F72">
        <w:rPr>
          <w:rFonts w:ascii="GHEA Grapalat" w:hAnsi="GHEA Grapalat"/>
          <w:b/>
          <w:sz w:val="20"/>
          <w:lang w:val="af-ZA"/>
        </w:rPr>
        <w:t xml:space="preserve">ՁԵՌՔԲԵՐՄԱՆ ՆՊԱՏԱԿՈՎ ՀԱՅՏԱՐԱՐՎԱԾ </w:t>
      </w:r>
      <w:r w:rsidR="0092750A">
        <w:rPr>
          <w:rFonts w:ascii="GHEA Grapalat" w:hAnsi="GHEA Grapalat"/>
          <w:b/>
          <w:sz w:val="20"/>
          <w:lang w:val="ru-RU"/>
        </w:rPr>
        <w:t>ԳՆԱՆՇՄԱՆ</w:t>
      </w:r>
      <w:r w:rsidR="0092750A" w:rsidRPr="0092750A">
        <w:rPr>
          <w:rFonts w:ascii="GHEA Grapalat" w:hAnsi="GHEA Grapalat"/>
          <w:b/>
          <w:sz w:val="20"/>
          <w:lang w:val="af-ZA"/>
        </w:rPr>
        <w:t xml:space="preserve"> </w:t>
      </w:r>
      <w:r w:rsidR="0092750A">
        <w:rPr>
          <w:rFonts w:ascii="GHEA Grapalat" w:hAnsi="GHEA Grapalat"/>
          <w:b/>
          <w:sz w:val="20"/>
          <w:lang w:val="ru-RU"/>
        </w:rPr>
        <w:t>ՀԱՐՑՄԱՆ</w:t>
      </w:r>
      <w:r w:rsidR="0092750A" w:rsidRPr="0092750A">
        <w:rPr>
          <w:rFonts w:ascii="GHEA Grapalat" w:hAnsi="GHEA Grapalat"/>
          <w:b/>
          <w:sz w:val="20"/>
          <w:lang w:val="af-ZA"/>
        </w:rPr>
        <w:t xml:space="preserve"> </w:t>
      </w:r>
      <w:r w:rsidR="00160AE4" w:rsidRPr="005E1F72">
        <w:rPr>
          <w:rFonts w:ascii="GHEA Grapalat" w:hAnsi="GHEA Grapalat"/>
          <w:b/>
          <w:sz w:val="20"/>
          <w:lang w:val="af-ZA"/>
        </w:rPr>
        <w:t>ՀՐԱՎԵՐԻ</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92750A">
        <w:rPr>
          <w:rFonts w:ascii="GHEA Grapalat" w:hAnsi="GHEA Grapalat" w:cs="Sylfaen"/>
          <w:b/>
          <w:sz w:val="20"/>
          <w:lang w:val="ru-RU"/>
        </w:rPr>
        <w:t>ԳՆԱՆՇՄԱՆ</w:t>
      </w:r>
      <w:r w:rsidR="0092750A" w:rsidRPr="00D743C8">
        <w:rPr>
          <w:rFonts w:ascii="GHEA Grapalat" w:hAnsi="GHEA Grapalat" w:cs="Sylfaen"/>
          <w:b/>
          <w:sz w:val="20"/>
          <w:lang w:val="af-ZA"/>
        </w:rPr>
        <w:t xml:space="preserve"> </w:t>
      </w:r>
      <w:r w:rsidR="0092750A">
        <w:rPr>
          <w:rFonts w:ascii="GHEA Grapalat" w:hAnsi="GHEA Grapalat" w:cs="Sylfaen"/>
          <w:b/>
          <w:sz w:val="20"/>
          <w:lang w:val="ru-RU"/>
        </w:rPr>
        <w:t>ՀԱՐՑՄԱՆ</w:t>
      </w:r>
      <w:r w:rsidR="0092750A" w:rsidRPr="00D743C8">
        <w:rPr>
          <w:rFonts w:ascii="GHEA Grapalat" w:hAnsi="GHEA Grapalat" w:cs="Sylfae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D91159" w:rsidRPr="00D91159">
        <w:rPr>
          <w:rFonts w:ascii="GHEA Grapalat" w:hAnsi="GHEA Grapalat" w:cs="Sylfaen"/>
          <w:sz w:val="20"/>
        </w:rPr>
        <w:t>ԱԲՀ</w:t>
      </w:r>
      <w:r w:rsidR="00D91159" w:rsidRPr="0092750A">
        <w:rPr>
          <w:rFonts w:ascii="GHEA Grapalat" w:hAnsi="GHEA Grapalat" w:cs="Sylfaen"/>
          <w:sz w:val="20"/>
          <w:lang w:val="af-ZA"/>
        </w:rPr>
        <w:t>-</w:t>
      </w:r>
      <w:r w:rsidR="00D91159" w:rsidRPr="00D91159">
        <w:rPr>
          <w:rFonts w:ascii="GHEA Grapalat" w:hAnsi="GHEA Grapalat" w:cs="Sylfaen"/>
          <w:sz w:val="20"/>
        </w:rPr>
        <w:t>ԳՀԱՊՁԲ</w:t>
      </w:r>
      <w:r w:rsidR="00D743C8">
        <w:rPr>
          <w:rFonts w:ascii="GHEA Grapalat" w:hAnsi="GHEA Grapalat" w:cs="Sylfaen"/>
          <w:sz w:val="20"/>
          <w:lang w:val="af-ZA"/>
        </w:rPr>
        <w:t>-21/</w:t>
      </w:r>
      <w:r w:rsidR="004D58E7">
        <w:rPr>
          <w:rFonts w:ascii="GHEA Grapalat" w:hAnsi="GHEA Grapalat" w:cs="Sylfaen"/>
          <w:sz w:val="20"/>
          <w:lang w:val="hy-AM"/>
        </w:rPr>
        <w:t>11</w:t>
      </w:r>
      <w:r w:rsidRPr="0092750A">
        <w:rPr>
          <w:rFonts w:ascii="GHEA Grapalat" w:hAnsi="GHEA Grapalat" w:cs="Sylfaen"/>
          <w:sz w:val="20"/>
          <w:lang w:val="af-ZA"/>
        </w:rPr>
        <w:t xml:space="preserve"> </w:t>
      </w:r>
      <w:r w:rsidRPr="00D91159">
        <w:rPr>
          <w:rFonts w:ascii="GHEA Grapalat" w:hAnsi="GHEA Grapalat" w:cs="Sylfaen"/>
          <w:sz w:val="20"/>
        </w:rPr>
        <w:t>ծածկագրով</w:t>
      </w:r>
      <w:r w:rsidRPr="00D91159">
        <w:rPr>
          <w:rFonts w:ascii="GHEA Grapalat" w:hAnsi="GHEA Grapalat"/>
          <w:sz w:val="20"/>
          <w:lang w:val="af-ZA"/>
        </w:rPr>
        <w:t xml:space="preserve"> </w:t>
      </w:r>
      <w:r w:rsidRPr="00D91159">
        <w:rPr>
          <w:rFonts w:ascii="GHEA Grapalat" w:hAnsi="GHEA Grapalat" w:cs="Sylfaen"/>
          <w:sz w:val="20"/>
        </w:rPr>
        <w:t>անցկացվող</w:t>
      </w:r>
      <w:r w:rsidRPr="005E1F72">
        <w:rPr>
          <w:rFonts w:ascii="GHEA Grapalat" w:hAnsi="GHEA Grapalat" w:cs="Times Armenian"/>
          <w:sz w:val="20"/>
          <w:lang w:val="af-ZA"/>
        </w:rPr>
        <w:t xml:space="preserve"> </w:t>
      </w:r>
      <w:r w:rsidR="0092750A">
        <w:rPr>
          <w:rFonts w:ascii="GHEA Grapalat" w:hAnsi="GHEA Grapalat" w:cs="Sylfaen"/>
          <w:sz w:val="20"/>
          <w:lang w:val="ru-RU"/>
        </w:rPr>
        <w:t>գնանշման</w:t>
      </w:r>
      <w:r w:rsidR="0092750A" w:rsidRPr="0092750A">
        <w:rPr>
          <w:rFonts w:ascii="GHEA Grapalat" w:hAnsi="GHEA Grapalat" w:cs="Sylfaen"/>
          <w:sz w:val="20"/>
          <w:lang w:val="af-ZA"/>
        </w:rPr>
        <w:t xml:space="preserve"> </w:t>
      </w:r>
      <w:r w:rsidR="0092750A">
        <w:rPr>
          <w:rFonts w:ascii="GHEA Grapalat" w:hAnsi="GHEA Grapalat" w:cs="Sylfaen"/>
          <w:sz w:val="20"/>
          <w:lang w:val="ru-RU"/>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CA02D3">
        <w:rPr>
          <w:rFonts w:ascii="GHEA Grapalat" w:hAnsi="GHEA Grapalat" w:cs="Sylfaen"/>
          <w:sz w:val="20"/>
          <w:lang w:val="ru-RU"/>
        </w:rPr>
        <w:t>Աբովյանի</w:t>
      </w:r>
      <w:r w:rsidR="00CA02D3" w:rsidRPr="00CA02D3">
        <w:rPr>
          <w:rFonts w:ascii="GHEA Grapalat" w:hAnsi="GHEA Grapalat" w:cs="Sylfaen"/>
          <w:sz w:val="20"/>
          <w:lang w:val="af-ZA"/>
        </w:rPr>
        <w:t xml:space="preserve"> </w:t>
      </w:r>
      <w:r w:rsidR="00CA02D3">
        <w:rPr>
          <w:rFonts w:ascii="GHEA Grapalat" w:hAnsi="GHEA Grapalat" w:cs="Sylfaen"/>
          <w:sz w:val="20"/>
          <w:lang w:val="ru-RU"/>
        </w:rPr>
        <w:t>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CA02D3">
        <w:rPr>
          <w:rFonts w:ascii="GHEA Grapalat" w:hAnsi="GHEA Grapalat"/>
          <w:lang w:val="hy-AM"/>
        </w:rPr>
        <w:t>sergeyhakopbyan@mail.ru</w:t>
      </w:r>
      <w:r w:rsidR="00B2681D" w:rsidRPr="005E1F72">
        <w:rPr>
          <w:rFonts w:ascii="GHEA Grapalat" w:hAnsi="GHEA Grapalat"/>
          <w:sz w:val="24"/>
          <w:szCs w:val="24"/>
        </w:rPr>
        <w:t>»</w:t>
      </w:r>
      <w:r w:rsidR="0052197C">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Heading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5E1F72" w:rsidRDefault="00845AA5" w:rsidP="00EF3662">
      <w:pPr>
        <w:pStyle w:val="Heading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A76C15" w:rsidRPr="005E1F72">
        <w:rPr>
          <w:rFonts w:ascii="GHEA Grapalat" w:hAnsi="GHEA Grapalat" w:cs="Sylfaen"/>
          <w:i w:val="0"/>
          <w:lang w:val="af-ZA"/>
        </w:rPr>
        <w:t>«</w:t>
      </w:r>
      <w:r w:rsidR="00CA02D3">
        <w:rPr>
          <w:rFonts w:ascii="GHEA Grapalat" w:hAnsi="GHEA Grapalat" w:cs="Sylfaen"/>
          <w:i w:val="0"/>
          <w:lang w:val="en-US"/>
        </w:rPr>
        <w:t>Աբովյանի համայնքապետարանի</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A76C15" w:rsidRPr="002E4160">
        <w:rPr>
          <w:rFonts w:ascii="GHEA Grapalat" w:hAnsi="GHEA Grapalat" w:cs="Sylfaen"/>
          <w:i w:val="0"/>
        </w:rPr>
        <w:t>«</w:t>
      </w:r>
      <w:r w:rsidR="00E11B81">
        <w:rPr>
          <w:rFonts w:ascii="GHEA Grapalat" w:hAnsi="GHEA Grapalat" w:cs="Sylfaen"/>
          <w:i w:val="0"/>
          <w:lang w:val="hy-AM"/>
        </w:rPr>
        <w:t xml:space="preserve">A4 </w:t>
      </w:r>
      <w:r w:rsidR="00E11B81">
        <w:rPr>
          <w:rFonts w:ascii="GHEA Grapalat" w:hAnsi="GHEA Grapalat" w:cs="Sylfaen"/>
          <w:i w:val="0"/>
          <w:lang w:val="en-US"/>
        </w:rPr>
        <w:t>ֆորմատի թղթի</w:t>
      </w:r>
      <w:r w:rsidR="00A76C15" w:rsidRPr="002E4160">
        <w:rPr>
          <w:rFonts w:ascii="GHEA Grapalat" w:hAnsi="GHEA Grapalat" w:cs="Sylfaen"/>
          <w:i w:val="0"/>
        </w:rPr>
        <w:t>»</w:t>
      </w:r>
      <w:r w:rsidR="00096865" w:rsidRPr="002E4160">
        <w:rPr>
          <w:rFonts w:ascii="GHEA Grapalat" w:hAnsi="GHEA Grapalat" w:cs="Sylfaen"/>
          <w:i w:val="0"/>
        </w:rPr>
        <w:t xml:space="preserve"> ձեռքբերումը</w:t>
      </w:r>
      <w:r w:rsidR="00816505" w:rsidRPr="002E4160">
        <w:rPr>
          <w:rFonts w:ascii="GHEA Grapalat" w:hAnsi="GHEA Grapalat" w:cs="Sylfaen"/>
          <w:i w:val="0"/>
        </w:rPr>
        <w:t xml:space="preserve"> (այսուհետ</w:t>
      </w:r>
      <w:r w:rsidR="00816505" w:rsidRPr="005E1F72">
        <w:rPr>
          <w:rFonts w:ascii="GHEA Grapalat" w:hAnsi="GHEA Grapalat"/>
          <w:i w:val="0"/>
        </w:rPr>
        <w:t>`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A76C15" w:rsidRPr="002E4160">
        <w:rPr>
          <w:rFonts w:ascii="GHEA Grapalat" w:hAnsi="GHEA Grapalat" w:cs="Sylfaen"/>
          <w:i w:val="0"/>
        </w:rPr>
        <w:t>«</w:t>
      </w:r>
      <w:r w:rsidR="004D58E7">
        <w:rPr>
          <w:rFonts w:ascii="GHEA Grapalat" w:hAnsi="GHEA Grapalat" w:cs="Sylfaen"/>
          <w:i w:val="0"/>
          <w:lang w:val="hy-AM"/>
        </w:rPr>
        <w:t>1</w:t>
      </w:r>
      <w:r w:rsidR="00A76C15" w:rsidRPr="002E4160">
        <w:rPr>
          <w:rFonts w:ascii="GHEA Grapalat" w:hAnsi="GHEA Grapalat" w:cs="Sylfaen"/>
          <w:i w:val="0"/>
        </w:rPr>
        <w:t>»</w:t>
      </w:r>
      <w:r w:rsidR="00096865" w:rsidRPr="002E4160">
        <w:rPr>
          <w:rFonts w:ascii="GHEA Grapalat" w:hAnsi="GHEA Grapalat" w:cs="Sylfaen"/>
          <w:i w:val="0"/>
        </w:rPr>
        <w:t xml:space="preserve"> </w:t>
      </w:r>
      <w:r w:rsidR="004D58E7">
        <w:rPr>
          <w:rFonts w:ascii="GHEA Grapalat" w:hAnsi="GHEA Grapalat" w:cs="Sylfaen"/>
          <w:i w:val="0"/>
        </w:rPr>
        <w:t>չափաբաժն</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CA02D3">
        <w:tc>
          <w:tcPr>
            <w:tcW w:w="1530" w:type="dxa"/>
            <w:vAlign w:val="center"/>
          </w:tcPr>
          <w:p w:rsidR="00096865" w:rsidRPr="009B736C" w:rsidRDefault="00096865" w:rsidP="00EF3662">
            <w:pPr>
              <w:pStyle w:val="BodyTextIndent2"/>
              <w:spacing w:line="240" w:lineRule="auto"/>
              <w:ind w:firstLine="0"/>
              <w:jc w:val="center"/>
              <w:rPr>
                <w:rFonts w:ascii="GHEA Grapalat" w:hAnsi="GHEA Grapalat"/>
                <w:b/>
                <w:bCs/>
                <w:i/>
                <w:iCs/>
                <w:sz w:val="14"/>
                <w:szCs w:val="14"/>
              </w:rPr>
            </w:pPr>
            <w:r w:rsidRPr="009B736C">
              <w:rPr>
                <w:rFonts w:ascii="GHEA Grapalat" w:hAnsi="GHEA Grapalat"/>
                <w:b/>
                <w:bCs/>
                <w:i/>
                <w:iCs/>
                <w:sz w:val="14"/>
                <w:szCs w:val="14"/>
              </w:rPr>
              <w:t>Չափաբաժինների համարները</w:t>
            </w:r>
          </w:p>
        </w:tc>
        <w:tc>
          <w:tcPr>
            <w:tcW w:w="8820" w:type="dxa"/>
            <w:vAlign w:val="center"/>
          </w:tcPr>
          <w:p w:rsidR="00096865" w:rsidRPr="009B736C" w:rsidRDefault="00096865" w:rsidP="00EF3662">
            <w:pPr>
              <w:pStyle w:val="BodyTextIndent2"/>
              <w:spacing w:line="240" w:lineRule="auto"/>
              <w:ind w:firstLine="0"/>
              <w:jc w:val="center"/>
              <w:rPr>
                <w:rFonts w:ascii="GHEA Grapalat" w:hAnsi="GHEA Grapalat"/>
                <w:b/>
                <w:bCs/>
                <w:i/>
                <w:iCs/>
              </w:rPr>
            </w:pPr>
            <w:r w:rsidRPr="009B736C">
              <w:rPr>
                <w:rFonts w:ascii="GHEA Grapalat" w:hAnsi="GHEA Grapalat"/>
                <w:b/>
                <w:bCs/>
                <w:i/>
                <w:iCs/>
              </w:rPr>
              <w:t>Չափաբաժնի անվանումը</w:t>
            </w:r>
          </w:p>
        </w:tc>
      </w:tr>
      <w:tr w:rsidR="008F451C" w:rsidRPr="00C0459C">
        <w:tc>
          <w:tcPr>
            <w:tcW w:w="1530" w:type="dxa"/>
            <w:vAlign w:val="center"/>
          </w:tcPr>
          <w:p w:rsidR="008F451C" w:rsidRPr="004D58E7" w:rsidRDefault="004D58E7" w:rsidP="009C788F">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lang w:val="hy-AM"/>
              </w:rPr>
              <w:t>1</w:t>
            </w:r>
          </w:p>
        </w:tc>
        <w:tc>
          <w:tcPr>
            <w:tcW w:w="8820" w:type="dxa"/>
            <w:vAlign w:val="center"/>
          </w:tcPr>
          <w:p w:rsidR="008F451C" w:rsidRPr="009C788F" w:rsidRDefault="008F451C" w:rsidP="00AC7E7D">
            <w:pPr>
              <w:pStyle w:val="BodyTextIndent2"/>
              <w:spacing w:line="240" w:lineRule="auto"/>
              <w:ind w:firstLine="0"/>
              <w:jc w:val="center"/>
              <w:rPr>
                <w:rFonts w:ascii="GHEA Grapalat" w:hAnsi="GHEA Grapalat"/>
                <w:b/>
                <w:bCs/>
                <w:i/>
                <w:iCs/>
              </w:rPr>
            </w:pPr>
            <w:r w:rsidRPr="009C788F">
              <w:rPr>
                <w:rFonts w:ascii="GHEA Grapalat" w:hAnsi="GHEA Grapalat"/>
                <w:b/>
                <w:bCs/>
                <w:i/>
                <w:iCs/>
              </w:rPr>
              <w:t>Թուղթ` A4 ֆորմա-տի 1 /21x29.7/</w:t>
            </w:r>
          </w:p>
        </w:tc>
      </w:tr>
    </w:tbl>
    <w:p w:rsidR="00B051BE" w:rsidRPr="005E1F72" w:rsidRDefault="00B051BE" w:rsidP="00EF3662">
      <w:pPr>
        <w:pStyle w:val="BodyTextIndent2"/>
        <w:spacing w:line="240" w:lineRule="auto"/>
        <w:ind w:firstLine="567"/>
        <w:rPr>
          <w:rFonts w:ascii="GHEA Grapalat" w:hAnsi="GHEA Grapalat"/>
        </w:rPr>
      </w:pPr>
    </w:p>
    <w:p w:rsidR="00096865" w:rsidRPr="005E1F72"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096865" w:rsidRPr="005E1F72" w:rsidRDefault="00096865" w:rsidP="00EF3662">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177245" w:rsidRDefault="00096865" w:rsidP="003E093F">
      <w:pPr>
        <w:ind w:firstLine="567"/>
        <w:jc w:val="both"/>
        <w:rPr>
          <w:rFonts w:ascii="GHEA Grapalat" w:hAnsi="GHEA Grapalat" w:cs="Arial"/>
          <w:sz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lastRenderedPageBreak/>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Pr="000677B2" w:rsidRDefault="00096865" w:rsidP="000058C9">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000058C9">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2750A" w:rsidRPr="0092750A">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CA02D3" w:rsidRPr="00CA02D3">
        <w:rPr>
          <w:rFonts w:ascii="GHEA Grapalat" w:hAnsi="GHEA Grapalat" w:cs="Sylfaen"/>
          <w:szCs w:val="24"/>
          <w:lang w:val="hy-AM"/>
        </w:rPr>
        <w:t>7</w:t>
      </w:r>
      <w:r w:rsidR="00A76C15" w:rsidRPr="00406C77">
        <w:rPr>
          <w:rFonts w:ascii="GHEA Grapalat" w:hAnsi="GHEA Grapalat" w:cs="Sylfaen"/>
          <w:szCs w:val="24"/>
          <w:lang w:val="hy-AM"/>
        </w:rPr>
        <w:t>»</w:t>
      </w:r>
      <w:r w:rsidR="00CA02D3" w:rsidRPr="00CA02D3">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CA02D3" w:rsidRPr="00CA02D3">
        <w:rPr>
          <w:rFonts w:ascii="GHEA Grapalat" w:hAnsi="GHEA Grapalat" w:cs="Sylfaen"/>
          <w:sz w:val="24"/>
          <w:szCs w:val="24"/>
          <w:lang w:val="hy-AM"/>
        </w:rPr>
        <w:t>10:00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BodyTextIndent2"/>
        <w:spacing w:line="240" w:lineRule="auto"/>
        <w:ind w:firstLine="567"/>
        <w:rPr>
          <w:ins w:id="5" w:author="Inesa Kocharyan" w:date="2019-10-02T12:33:00Z"/>
          <w:rFonts w:ascii="GHEA Grapalat" w:hAnsi="GHEA Grapalat" w:cs="Sylfaen"/>
          <w:szCs w:val="24"/>
          <w:lang w:val="hy-AM"/>
        </w:rPr>
      </w:pPr>
      <w:bookmarkStart w:id="6"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3850A0" w:rsidRDefault="005A51C8" w:rsidP="003850A0">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w:t>
      </w:r>
      <w:r w:rsidRPr="00972668">
        <w:rPr>
          <w:rFonts w:ascii="GHEA Grapalat" w:hAnsi="GHEA Grapalat" w:cs="Sylfaen"/>
          <w:sz w:val="20"/>
          <w:szCs w:val="24"/>
          <w:lang w:val="hy-AM" w:eastAsia="en-US"/>
        </w:rPr>
        <w:t xml:space="preserve">) </w:t>
      </w:r>
      <w:r w:rsidR="00737D93" w:rsidRPr="00890CC4">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0058C9" w:rsidRPr="000B4CF4">
        <w:rPr>
          <w:rFonts w:ascii="GHEA Grapalat" w:hAnsi="GHEA Grapalat" w:cs="Sylfaen"/>
          <w:sz w:val="20"/>
          <w:szCs w:val="24"/>
          <w:lang w:val="hy-AM" w:eastAsia="en-US"/>
        </w:rPr>
        <w:t>.</w:t>
      </w:r>
      <w:r w:rsidR="002115A9" w:rsidRPr="00287968">
        <w:rPr>
          <w:rFonts w:ascii="GHEA Grapalat" w:hAnsi="GHEA Grapalat" w:cs="Sylfaen"/>
          <w:sz w:val="20"/>
          <w:szCs w:val="24"/>
          <w:vertAlign w:val="superscript"/>
          <w:lang w:val="hy-AM" w:eastAsia="en-US"/>
        </w:rPr>
        <w:t>8</w:t>
      </w:r>
      <w:r w:rsidR="003850A0" w:rsidRPr="00CC3A77">
        <w:rPr>
          <w:rStyle w:val="FootnoteReference"/>
          <w:rFonts w:ascii="GHEA Grapalat" w:hAnsi="GHEA Grapalat" w:cs="Sylfaen"/>
          <w:color w:val="FFFFFF"/>
          <w:sz w:val="20"/>
          <w:szCs w:val="24"/>
          <w:lang w:val="hy-AM" w:eastAsia="en-US"/>
        </w:rPr>
        <w:footnoteReference w:id="2"/>
      </w:r>
    </w:p>
    <w:bookmarkEnd w:id="6"/>
    <w:p w:rsidR="006C3115" w:rsidRPr="00D743C8" w:rsidRDefault="00246F46" w:rsidP="0079283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FF0FC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7"/>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D91159" w:rsidRDefault="00FD2748" w:rsidP="00EF3662">
      <w:pPr>
        <w:pStyle w:val="BodyTextIndent2"/>
        <w:spacing w:line="240" w:lineRule="auto"/>
        <w:ind w:firstLine="567"/>
        <w:rPr>
          <w:rFonts w:ascii="GHEA Grapalat" w:hAnsi="GHEA Grapalat" w:cs="Sylfaen"/>
          <w:szCs w:val="24"/>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CA02D3">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D91159">
        <w:rPr>
          <w:rFonts w:ascii="GHEA Grapalat" w:hAnsi="GHEA Grapalat" w:cs="Sylfaen"/>
          <w:szCs w:val="24"/>
        </w:rPr>
        <w:t xml:space="preserve"> «</w:t>
      </w:r>
      <w:r w:rsidR="00CA02D3" w:rsidRPr="00D91159">
        <w:rPr>
          <w:rFonts w:ascii="GHEA Grapalat" w:hAnsi="GHEA Grapalat" w:cs="Sylfaen"/>
          <w:szCs w:val="24"/>
        </w:rPr>
        <w:t>10:00</w:t>
      </w:r>
      <w:r w:rsidR="004C3803" w:rsidRPr="00D91159">
        <w:rPr>
          <w:rFonts w:ascii="GHEA Grapalat" w:hAnsi="GHEA Grapalat" w:cs="Sylfaen"/>
          <w:szCs w:val="24"/>
        </w:rPr>
        <w:t>»-</w:t>
      </w:r>
      <w:r w:rsidR="004C3803" w:rsidRPr="00D91159">
        <w:rPr>
          <w:rFonts w:ascii="GHEA Grapalat" w:hAnsi="GHEA Grapalat" w:cs="Sylfaen"/>
          <w:szCs w:val="24"/>
          <w:lang w:val="ru-RU"/>
        </w:rPr>
        <w:t>ի</w:t>
      </w:r>
      <w:r w:rsidR="004C3803" w:rsidRPr="005E1F72">
        <w:rPr>
          <w:rFonts w:ascii="GHEA Grapalat" w:hAnsi="GHEA Grapalat" w:cs="Sylfaen"/>
          <w:szCs w:val="24"/>
          <w:lang w:val="ru-RU"/>
        </w:rPr>
        <w:t>ն</w:t>
      </w:r>
      <w:r w:rsidR="00D91159" w:rsidRPr="00D91159">
        <w:rPr>
          <w:rFonts w:ascii="GHEA Grapalat" w:hAnsi="GHEA Grapalat" w:cs="Sylfaen"/>
          <w:szCs w:val="24"/>
        </w:rPr>
        <w:t xml:space="preserve"> (</w:t>
      </w:r>
      <w:r w:rsidR="00AC7E7D">
        <w:rPr>
          <w:rFonts w:ascii="GHEA Grapalat" w:hAnsi="GHEA Grapalat" w:cs="Sylfaen"/>
          <w:szCs w:val="24"/>
          <w:lang w:val="hy-AM"/>
        </w:rPr>
        <w:t>16</w:t>
      </w:r>
      <w:r w:rsidR="00AC7E7D">
        <w:rPr>
          <w:rFonts w:ascii="GHEA Grapalat" w:hAnsi="GHEA Grapalat" w:cs="Sylfaen"/>
          <w:szCs w:val="24"/>
        </w:rPr>
        <w:t>.0</w:t>
      </w:r>
      <w:r w:rsidR="00AC7E7D">
        <w:rPr>
          <w:rFonts w:ascii="GHEA Grapalat" w:hAnsi="GHEA Grapalat" w:cs="Sylfaen"/>
          <w:szCs w:val="24"/>
          <w:lang w:val="hy-AM"/>
        </w:rPr>
        <w:t>3</w:t>
      </w:r>
      <w:r w:rsidR="00AC7E7D">
        <w:rPr>
          <w:rFonts w:ascii="GHEA Grapalat" w:hAnsi="GHEA Grapalat" w:cs="Sylfaen"/>
          <w:szCs w:val="24"/>
        </w:rPr>
        <w:t>.2021</w:t>
      </w:r>
      <w:r w:rsidR="00D91159">
        <w:rPr>
          <w:rFonts w:ascii="GHEA Grapalat" w:hAnsi="GHEA Grapalat" w:cs="Sylfaen"/>
          <w:szCs w:val="24"/>
          <w:lang w:val="hy-AM"/>
        </w:rPr>
        <w:t>թ.</w:t>
      </w:r>
      <w:r w:rsidR="00D91159" w:rsidRPr="00D91159">
        <w:rPr>
          <w:rFonts w:ascii="GHEA Grapalat" w:hAnsi="GHEA Grapalat" w:cs="Sylfaen"/>
          <w:szCs w:val="24"/>
        </w:rPr>
        <w:t>)</w:t>
      </w:r>
      <w:r w:rsidR="004C3803" w:rsidRPr="005E1F72">
        <w:rPr>
          <w:rFonts w:ascii="GHEA Grapalat" w:hAnsi="GHEA Grapalat" w:cs="Sylfaen"/>
          <w:szCs w:val="24"/>
          <w:lang w:val="ru-RU"/>
        </w:rPr>
        <w:t>։</w:t>
      </w:r>
      <w:r w:rsidR="004C3803" w:rsidRPr="00D91159">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lastRenderedPageBreak/>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900325" w:rsidRDefault="00FD2748" w:rsidP="00EF3662">
      <w:pPr>
        <w:pStyle w:val="BodyTextIndent"/>
        <w:spacing w:line="240" w:lineRule="auto"/>
        <w:ind w:firstLine="567"/>
        <w:rPr>
          <w:rFonts w:ascii="GHEA Grapalat" w:hAnsi="GHEA Grapalat" w:cs="Sylfaen"/>
          <w:i w:val="0"/>
          <w:szCs w:val="24"/>
          <w:lang w:val="af-ZA"/>
        </w:rPr>
      </w:pPr>
      <w:r w:rsidRPr="00900325">
        <w:rPr>
          <w:rFonts w:ascii="GHEA Grapalat" w:hAnsi="GHEA Grapalat" w:cs="Sylfaen"/>
          <w:i w:val="0"/>
          <w:szCs w:val="24"/>
          <w:lang w:val="af-ZA"/>
        </w:rPr>
        <w:t>8</w:t>
      </w:r>
      <w:r w:rsidR="00096865" w:rsidRPr="00900325">
        <w:rPr>
          <w:rFonts w:ascii="GHEA Grapalat" w:hAnsi="GHEA Grapalat" w:cs="Sylfaen"/>
          <w:i w:val="0"/>
          <w:szCs w:val="24"/>
          <w:lang w:val="af-ZA"/>
        </w:rPr>
        <w:t>.</w:t>
      </w:r>
      <w:r w:rsidR="00D770E9" w:rsidRPr="00900325">
        <w:rPr>
          <w:rFonts w:ascii="GHEA Grapalat" w:hAnsi="GHEA Grapalat" w:cs="Sylfaen"/>
          <w:i w:val="0"/>
          <w:szCs w:val="24"/>
          <w:lang w:val="hy-AM"/>
        </w:rPr>
        <w:t>5</w:t>
      </w:r>
      <w:r w:rsidR="00D7435F"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Եթե</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հայտում</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անհամապատասխանություն</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է</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տեղ</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գտել</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տառերով</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և</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թվերով</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գրված</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գումարների</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միջև</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ապա</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հիմք</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է</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ընդունվում</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տառերով</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գրված</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hy-AM"/>
        </w:rPr>
        <w:t>գումարը</w:t>
      </w:r>
      <w:r w:rsidR="004D5671" w:rsidRPr="00900325">
        <w:rPr>
          <w:rFonts w:ascii="GHEA Grapalat" w:hAnsi="GHEA Grapalat" w:cs="Sylfaen"/>
          <w:i w:val="0"/>
          <w:szCs w:val="24"/>
          <w:lang w:val="hy-AM"/>
        </w:rPr>
        <w:t>։</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Եթե</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առաջարկվող</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գները</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ներկայացված</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են</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երկու</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կամ</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ավելի</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արժույթներով</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ապա</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դրանք</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համեմատվում</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են</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Հայաստանի</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Հանրապետության</w:t>
      </w:r>
      <w:r w:rsidR="00096865" w:rsidRPr="00900325">
        <w:rPr>
          <w:rFonts w:ascii="GHEA Grapalat" w:hAnsi="GHEA Grapalat" w:cs="Sylfaen"/>
          <w:i w:val="0"/>
          <w:szCs w:val="24"/>
          <w:lang w:val="af-ZA"/>
        </w:rPr>
        <w:t xml:space="preserve"> </w:t>
      </w:r>
      <w:r w:rsidR="00096865" w:rsidRPr="00900325">
        <w:rPr>
          <w:rFonts w:ascii="GHEA Grapalat" w:hAnsi="GHEA Grapalat" w:cs="Sylfaen"/>
          <w:i w:val="0"/>
          <w:szCs w:val="24"/>
          <w:lang w:val="ru-RU"/>
        </w:rPr>
        <w:t>դրամով</w:t>
      </w:r>
      <w:r w:rsidR="00096865" w:rsidRPr="00900325">
        <w:rPr>
          <w:rFonts w:ascii="GHEA Grapalat" w:hAnsi="GHEA Grapalat" w:cs="Sylfaen"/>
          <w:i w:val="0"/>
          <w:szCs w:val="24"/>
          <w:lang w:val="af-ZA"/>
        </w:rPr>
        <w:t xml:space="preserve">` </w:t>
      </w:r>
      <w:r w:rsidR="00900325" w:rsidRPr="00900325">
        <w:rPr>
          <w:rFonts w:ascii="GHEA Grapalat" w:hAnsi="GHEA Grapalat" w:cs="Sylfaen"/>
          <w:i w:val="0"/>
          <w:szCs w:val="24"/>
          <w:lang w:val="hy-AM"/>
        </w:rPr>
        <w:t>ՀՀ ԿԲ-ի կողմից տվյալ օրվա համար սահմանված</w:t>
      </w:r>
      <w:r w:rsidR="00900325" w:rsidRPr="00900325">
        <w:rPr>
          <w:rFonts w:ascii="GHEA Grapalat" w:hAnsi="GHEA Grapalat" w:cs="Sylfaen"/>
          <w:i w:val="0"/>
          <w:szCs w:val="24"/>
          <w:lang w:val="af-ZA"/>
        </w:rPr>
        <w:t xml:space="preserve"> </w:t>
      </w:r>
      <w:r w:rsidR="00900325" w:rsidRPr="00900325">
        <w:rPr>
          <w:rFonts w:ascii="GHEA Grapalat" w:hAnsi="GHEA Grapalat" w:cs="Sylfaen"/>
          <w:i w:val="0"/>
          <w:szCs w:val="24"/>
          <w:lang w:val="ru-RU"/>
        </w:rPr>
        <w:t>փոխարժեքով</w:t>
      </w:r>
      <w:r w:rsidR="004D5671" w:rsidRPr="00900325">
        <w:rPr>
          <w:rFonts w:ascii="GHEA Grapalat" w:hAnsi="GHEA Grapalat" w:cs="Sylfaen"/>
          <w:i w:val="0"/>
          <w:szCs w:val="24"/>
          <w:lang w:val="ru-RU"/>
        </w:rPr>
        <w:t>։</w:t>
      </w:r>
      <w:r w:rsidR="00507FEA" w:rsidRPr="00900325">
        <w:rPr>
          <w:rFonts w:ascii="GHEA Grapalat" w:hAnsi="GHEA Grapalat" w:cs="Sylfaen"/>
          <w:i w:val="0"/>
          <w:szCs w:val="24"/>
          <w:lang w:val="af-ZA"/>
        </w:rPr>
        <w:t xml:space="preserve"> </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D770E9" w:rsidRPr="005E1F72">
        <w:rPr>
          <w:rFonts w:ascii="GHEA Grapalat" w:hAnsi="GHEA Grapalat"/>
          <w:sz w:val="20"/>
          <w:lang w:val="hy-AM"/>
        </w:rPr>
        <w:t>7</w:t>
      </w:r>
      <w:r w:rsidR="00D7435F" w:rsidRPr="005E1F72">
        <w:rPr>
          <w:rFonts w:ascii="GHEA Grapalat" w:hAnsi="GHEA Grapalat"/>
          <w:sz w:val="20"/>
          <w:lang w:val="af-ZA"/>
        </w:rPr>
        <w:t xml:space="preserve"> </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կամ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գնումն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իրականացվում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է</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մասի</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հիման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վրա</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lastRenderedPageBreak/>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616808">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00387F66">
        <w:rPr>
          <w:rFonts w:ascii="GHEA Grapalat" w:hAnsi="GHEA Grapalat" w:cs="Sylfaen"/>
          <w:sz w:val="20"/>
          <w:lang w:val="hy-AM"/>
        </w:rPr>
        <w:t xml:space="preserve">դրան ներկա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973FB1" w:rsidRPr="005E1F72">
        <w:rPr>
          <w:rFonts w:ascii="GHEA Grapalat" w:hAnsi="GHEA Grapalat" w:cs="Sylfaen"/>
          <w:sz w:val="20"/>
          <w:lang w:val="ru-RU"/>
        </w:rPr>
        <w:t>գնման</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հայտով</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սահմանված</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գինը</w:t>
      </w:r>
      <w:r w:rsidR="00387F66">
        <w:rPr>
          <w:rFonts w:ascii="GHEA Grapalat" w:hAnsi="GHEA Grapalat" w:cs="Sylfaen"/>
          <w:sz w:val="20"/>
          <w:lang w:val="hy-AM"/>
        </w:rPr>
        <w:t xml:space="preserve">, </w:t>
      </w:r>
      <w:r w:rsidR="00387F66"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w:t>
      </w:r>
      <w:r w:rsidR="00AF0728" w:rsidRPr="000B4CF4">
        <w:rPr>
          <w:rFonts w:ascii="GHEA Grapalat" w:hAnsi="GHEA Grapalat" w:cs="Sylfaen"/>
          <w:sz w:val="20"/>
          <w:lang w:val="hy-AM"/>
        </w:rPr>
        <w:t xml:space="preserve"> </w:t>
      </w:r>
      <w:r w:rsidRPr="00616808">
        <w:rPr>
          <w:rFonts w:ascii="GHEA Grapalat" w:hAnsi="GHEA Grapalat" w:cs="Sylfaen"/>
          <w:sz w:val="20"/>
          <w:lang w:val="hy-AM"/>
        </w:rPr>
        <w:t>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ասնակցի հայտի</w:t>
      </w:r>
      <w:r w:rsidR="00982FD1">
        <w:rPr>
          <w:rFonts w:ascii="GHEA Grapalat" w:hAnsi="GHEA Grapalat"/>
          <w:sz w:val="20"/>
          <w:szCs w:val="20"/>
          <w:lang w:val="hy-AM"/>
        </w:rPr>
        <w:t xml:space="preserve"> </w:t>
      </w:r>
      <w:r w:rsidR="00B514E8" w:rsidRPr="005E1F7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հետո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9"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lastRenderedPageBreak/>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E427E8">
        <w:rPr>
          <w:rFonts w:ascii="GHEA Grapalat" w:hAnsi="GHEA Grapalat" w:cs="Sylfaen"/>
          <w:lang w:val="es-ES"/>
        </w:rPr>
        <w:t>«</w:t>
      </w:r>
      <w:r w:rsidR="00E427E8">
        <w:rPr>
          <w:rFonts w:ascii="GHEA Grapalat" w:hAnsi="GHEA Grapalat" w:cs="Sylfaen"/>
          <w:lang w:val="hy-AM"/>
        </w:rPr>
        <w:t xml:space="preserve"> 5 </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5E1F72" w:rsidRDefault="00583092" w:rsidP="00EF3662">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Pr>
          <w:rFonts w:ascii="GHEA Grapalat" w:hAnsi="GHEA Grapalat" w:cs="Sylfaen"/>
          <w:sz w:val="20"/>
        </w:rPr>
        <w:t>Որակավորման</w:t>
      </w:r>
      <w:r w:rsidR="0074145B" w:rsidRPr="007F147C">
        <w:rPr>
          <w:rFonts w:ascii="GHEA Grapalat" w:hAnsi="GHEA Grapalat" w:cs="Sylfaen"/>
          <w:sz w:val="20"/>
          <w:lang w:val="af-ZA"/>
        </w:rPr>
        <w:t xml:space="preserve"> </w:t>
      </w:r>
      <w:r w:rsidR="0074145B">
        <w:rPr>
          <w:rFonts w:ascii="GHEA Grapalat" w:hAnsi="GHEA Grapalat" w:cs="Sylfaen"/>
          <w:sz w:val="20"/>
        </w:rPr>
        <w:t>ապահովման</w:t>
      </w:r>
      <w:r w:rsidR="0074145B" w:rsidRPr="007F147C">
        <w:rPr>
          <w:rFonts w:ascii="GHEA Grapalat" w:hAnsi="GHEA Grapalat" w:cs="Sylfaen"/>
          <w:sz w:val="20"/>
          <w:lang w:val="af-ZA"/>
        </w:rPr>
        <w:t xml:space="preserve"> </w:t>
      </w:r>
      <w:r w:rsidR="0074145B">
        <w:rPr>
          <w:rFonts w:ascii="GHEA Grapalat" w:hAnsi="GHEA Grapalat" w:cs="Sylfaen"/>
          <w:sz w:val="20"/>
        </w:rPr>
        <w:t>չափը</w:t>
      </w:r>
      <w:r w:rsidR="0074145B" w:rsidRPr="007F147C">
        <w:rPr>
          <w:rFonts w:ascii="GHEA Grapalat" w:hAnsi="GHEA Grapalat" w:cs="Sylfaen"/>
          <w:sz w:val="20"/>
          <w:lang w:val="af-ZA"/>
        </w:rPr>
        <w:t xml:space="preserve"> </w:t>
      </w:r>
      <w:r w:rsidR="0074145B">
        <w:rPr>
          <w:rFonts w:ascii="GHEA Grapalat" w:hAnsi="GHEA Grapalat" w:cs="Sylfaen"/>
          <w:sz w:val="20"/>
        </w:rPr>
        <w:t>հավասար</w:t>
      </w:r>
      <w:r w:rsidR="0074145B" w:rsidRPr="007F147C">
        <w:rPr>
          <w:rFonts w:ascii="GHEA Grapalat" w:hAnsi="GHEA Grapalat" w:cs="Sylfaen"/>
          <w:sz w:val="20"/>
          <w:lang w:val="af-ZA"/>
        </w:rPr>
        <w:t xml:space="preserve"> </w:t>
      </w:r>
      <w:r w:rsidR="0074145B">
        <w:rPr>
          <w:rFonts w:ascii="GHEA Grapalat" w:hAnsi="GHEA Grapalat" w:cs="Sylfaen"/>
          <w:sz w:val="20"/>
        </w:rPr>
        <w:t>է</w:t>
      </w:r>
      <w:r w:rsidR="0074145B" w:rsidRPr="007F147C">
        <w:rPr>
          <w:rFonts w:ascii="GHEA Grapalat" w:hAnsi="GHEA Grapalat" w:cs="Sylfaen"/>
          <w:sz w:val="20"/>
          <w:lang w:val="af-ZA"/>
        </w:rPr>
        <w:t xml:space="preserve"> </w:t>
      </w:r>
      <w:r w:rsidR="0074145B">
        <w:rPr>
          <w:rFonts w:ascii="GHEA Grapalat" w:hAnsi="GHEA Grapalat" w:cs="Sylfaen"/>
          <w:sz w:val="20"/>
        </w:rPr>
        <w:t>ընտրված</w:t>
      </w:r>
      <w:r w:rsidR="0074145B" w:rsidRPr="007F147C">
        <w:rPr>
          <w:rFonts w:ascii="GHEA Grapalat" w:hAnsi="GHEA Grapalat" w:cs="Sylfaen"/>
          <w:sz w:val="20"/>
          <w:lang w:val="af-ZA"/>
        </w:rPr>
        <w:t xml:space="preserve"> </w:t>
      </w:r>
      <w:r w:rsidR="0074145B">
        <w:rPr>
          <w:rFonts w:ascii="GHEA Grapalat" w:hAnsi="GHEA Grapalat" w:cs="Sylfaen"/>
          <w:sz w:val="20"/>
        </w:rPr>
        <w:t>մասնակցի</w:t>
      </w:r>
      <w:r w:rsidR="0074145B" w:rsidRPr="007F147C">
        <w:rPr>
          <w:rFonts w:ascii="GHEA Grapalat" w:hAnsi="GHEA Grapalat" w:cs="Sylfaen"/>
          <w:sz w:val="20"/>
          <w:lang w:val="af-ZA"/>
        </w:rPr>
        <w:t xml:space="preserve"> </w:t>
      </w:r>
      <w:r w:rsidR="0074145B">
        <w:rPr>
          <w:rFonts w:ascii="GHEA Grapalat" w:hAnsi="GHEA Grapalat" w:cs="Sylfaen"/>
          <w:sz w:val="20"/>
        </w:rPr>
        <w:t>գնային</w:t>
      </w:r>
      <w:r w:rsidR="0074145B" w:rsidRPr="007F147C">
        <w:rPr>
          <w:rFonts w:ascii="GHEA Grapalat" w:hAnsi="GHEA Grapalat" w:cs="Sylfaen"/>
          <w:sz w:val="20"/>
          <w:lang w:val="af-ZA"/>
        </w:rPr>
        <w:t xml:space="preserve"> </w:t>
      </w:r>
      <w:r w:rsidR="0074145B">
        <w:rPr>
          <w:rFonts w:ascii="GHEA Grapalat" w:hAnsi="GHEA Grapalat" w:cs="Sylfaen"/>
          <w:sz w:val="20"/>
        </w:rPr>
        <w:t>առաջարկի</w:t>
      </w:r>
      <w:r w:rsidR="0074145B" w:rsidRPr="007F147C">
        <w:rPr>
          <w:rFonts w:ascii="GHEA Grapalat" w:hAnsi="GHEA Grapalat" w:cs="Sylfaen"/>
          <w:sz w:val="20"/>
          <w:lang w:val="af-ZA"/>
        </w:rPr>
        <w:t xml:space="preserve"> </w:t>
      </w:r>
      <w:r w:rsidR="0074145B">
        <w:rPr>
          <w:rFonts w:ascii="GHEA Grapalat" w:hAnsi="GHEA Grapalat" w:cs="Sylfaen"/>
          <w:sz w:val="20"/>
        </w:rPr>
        <w:t>չափին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7A736E" w:rsidRPr="007A736E">
        <w:rPr>
          <w:rFonts w:ascii="GHEA Grapalat" w:hAnsi="GHEA Grapalat" w:cs="Sylfaen"/>
          <w:sz w:val="20"/>
        </w:rPr>
        <w:t>միակողմանի</w:t>
      </w:r>
      <w:r w:rsidR="007A736E" w:rsidRPr="00D743C8">
        <w:rPr>
          <w:rFonts w:ascii="GHEA Grapalat" w:hAnsi="GHEA Grapalat" w:cs="Sylfaen"/>
          <w:sz w:val="20"/>
          <w:lang w:val="af-ZA"/>
        </w:rPr>
        <w:t xml:space="preserve"> </w:t>
      </w:r>
      <w:r w:rsidR="007A736E" w:rsidRPr="007A736E">
        <w:rPr>
          <w:rFonts w:ascii="GHEA Grapalat" w:hAnsi="GHEA Grapalat" w:cs="Sylfaen"/>
          <w:sz w:val="20"/>
        </w:rPr>
        <w:t>հաստատված</w:t>
      </w:r>
      <w:r w:rsidR="007A736E" w:rsidRPr="00D743C8">
        <w:rPr>
          <w:rFonts w:ascii="GHEA Grapalat" w:hAnsi="GHEA Grapalat" w:cs="Sylfaen"/>
          <w:sz w:val="20"/>
          <w:lang w:val="af-ZA"/>
        </w:rPr>
        <w:t xml:space="preserve"> </w:t>
      </w:r>
      <w:r w:rsidR="007A736E" w:rsidRPr="007A736E">
        <w:rPr>
          <w:rFonts w:ascii="GHEA Grapalat" w:hAnsi="GHEA Grapalat" w:cs="Sylfaen"/>
          <w:sz w:val="20"/>
        </w:rPr>
        <w:t>հայտարարության՝</w:t>
      </w:r>
      <w:r w:rsidR="007A736E" w:rsidRPr="00D743C8">
        <w:rPr>
          <w:rFonts w:ascii="GHEA Grapalat" w:hAnsi="GHEA Grapalat" w:cs="Sylfaen"/>
          <w:sz w:val="20"/>
          <w:lang w:val="af-ZA"/>
        </w:rPr>
        <w:t xml:space="preserve"> </w:t>
      </w:r>
      <w:r w:rsidR="007A736E" w:rsidRPr="007A736E">
        <w:rPr>
          <w:rFonts w:ascii="GHEA Grapalat" w:hAnsi="GHEA Grapalat" w:cs="Sylfaen"/>
          <w:sz w:val="20"/>
        </w:rPr>
        <w:t>տուժանքի</w:t>
      </w:r>
      <w:r w:rsidR="007A736E" w:rsidRPr="00D743C8">
        <w:rPr>
          <w:rFonts w:ascii="GHEA Grapalat" w:hAnsi="GHEA Grapalat" w:cs="Sylfaen"/>
          <w:sz w:val="20"/>
          <w:lang w:val="af-ZA"/>
        </w:rPr>
        <w:t xml:space="preserve"> (</w:t>
      </w:r>
      <w:r w:rsidR="007A736E" w:rsidRPr="007A736E">
        <w:rPr>
          <w:rFonts w:ascii="GHEA Grapalat" w:hAnsi="GHEA Grapalat" w:cs="Sylfaen"/>
          <w:sz w:val="20"/>
        </w:rPr>
        <w:t>հավելված</w:t>
      </w:r>
      <w:r w:rsidR="007A736E" w:rsidRPr="00D743C8">
        <w:rPr>
          <w:rFonts w:ascii="GHEA Grapalat" w:hAnsi="GHEA Grapalat" w:cs="Sylfaen"/>
          <w:sz w:val="20"/>
          <w:lang w:val="af-ZA"/>
        </w:rPr>
        <w:t xml:space="preserve"> 4.2) </w:t>
      </w:r>
      <w:r w:rsidR="007A736E" w:rsidRPr="007A736E">
        <w:rPr>
          <w:rFonts w:ascii="GHEA Grapalat" w:hAnsi="GHEA Grapalat" w:cs="Sylfaen"/>
          <w:sz w:val="20"/>
        </w:rPr>
        <w:t>կամ</w:t>
      </w:r>
      <w:r w:rsidR="007A736E" w:rsidRPr="00D743C8">
        <w:rPr>
          <w:rFonts w:ascii="GHEA Grapalat" w:hAnsi="GHEA Grapalat" w:cs="Sylfaen"/>
          <w:sz w:val="20"/>
          <w:lang w:val="af-ZA"/>
        </w:rPr>
        <w:t xml:space="preserve"> </w:t>
      </w:r>
      <w:r w:rsidR="007A736E" w:rsidRPr="007A736E">
        <w:rPr>
          <w:rFonts w:ascii="GHEA Grapalat" w:hAnsi="GHEA Grapalat" w:cs="Sylfaen"/>
          <w:sz w:val="20"/>
        </w:rPr>
        <w:t>կանխիկ</w:t>
      </w:r>
      <w:r w:rsidR="007A736E" w:rsidRPr="00D743C8">
        <w:rPr>
          <w:rFonts w:ascii="GHEA Grapalat" w:hAnsi="GHEA Grapalat" w:cs="Sylfaen"/>
          <w:sz w:val="20"/>
          <w:lang w:val="af-ZA"/>
        </w:rPr>
        <w:t xml:space="preserve"> </w:t>
      </w:r>
      <w:r w:rsidR="007A736E" w:rsidRPr="007A736E">
        <w:rPr>
          <w:rFonts w:ascii="GHEA Grapalat" w:hAnsi="GHEA Grapalat" w:cs="Sylfaen"/>
          <w:sz w:val="20"/>
        </w:rPr>
        <w:t>փողի</w:t>
      </w:r>
      <w:r w:rsidR="007A736E" w:rsidRPr="00D743C8">
        <w:rPr>
          <w:rFonts w:ascii="GHEA Grapalat" w:hAnsi="GHEA Grapalat" w:cs="Sylfaen"/>
          <w:sz w:val="20"/>
          <w:lang w:val="af-ZA"/>
        </w:rPr>
        <w:t xml:space="preserve"> </w:t>
      </w:r>
      <w:r w:rsidR="007A736E" w:rsidRPr="007A736E">
        <w:rPr>
          <w:rFonts w:ascii="GHEA Grapalat" w:hAnsi="GHEA Grapalat" w:cs="Sylfaen"/>
          <w:sz w:val="20"/>
        </w:rPr>
        <w:t>ձևով</w:t>
      </w:r>
      <w:r w:rsidR="00B37B9B" w:rsidRPr="00D743C8">
        <w:rPr>
          <w:rFonts w:ascii="GHEA Grapalat" w:hAnsi="GHEA Grapalat" w:cs="Sylfaen"/>
          <w:sz w:val="20"/>
          <w:lang w:val="af-ZA"/>
        </w:rPr>
        <w:t>:</w:t>
      </w:r>
      <w:r w:rsidR="00DD1FD1" w:rsidRPr="00D743C8">
        <w:rPr>
          <w:rFonts w:ascii="GHEA Grapalat" w:hAnsi="GHEA Grapalat" w:cs="Sylfaen"/>
          <w:sz w:val="20"/>
          <w:lang w:val="af-ZA"/>
        </w:rPr>
        <w:t xml:space="preserve"> </w:t>
      </w:r>
      <w:r w:rsidR="00B37B9B" w:rsidRPr="007A736E">
        <w:rPr>
          <w:rFonts w:ascii="GHEA Grapalat" w:hAnsi="GHEA Grapalat" w:cs="Sylfaen"/>
          <w:sz w:val="20"/>
        </w:rPr>
        <w:t>Ընդ</w:t>
      </w:r>
      <w:r w:rsidR="00B37B9B" w:rsidRPr="00D743C8">
        <w:rPr>
          <w:rFonts w:ascii="GHEA Grapalat" w:hAnsi="GHEA Grapalat" w:cs="Sylfaen"/>
          <w:sz w:val="20"/>
          <w:lang w:val="af-ZA"/>
        </w:rPr>
        <w:t xml:space="preserve"> </w:t>
      </w:r>
      <w:r w:rsidR="00B37B9B" w:rsidRPr="007A736E">
        <w:rPr>
          <w:rFonts w:ascii="GHEA Grapalat" w:hAnsi="GHEA Grapalat" w:cs="Sylfaen"/>
          <w:sz w:val="20"/>
        </w:rPr>
        <w:t>որում</w:t>
      </w:r>
      <w:r w:rsidR="00B37B9B" w:rsidRPr="00D743C8">
        <w:rPr>
          <w:rFonts w:ascii="GHEA Grapalat" w:hAnsi="GHEA Grapalat" w:cs="Sylfaen"/>
          <w:sz w:val="20"/>
          <w:lang w:val="af-ZA"/>
        </w:rPr>
        <w:t xml:space="preserve"> </w:t>
      </w:r>
      <w:r w:rsidR="00B37B9B" w:rsidRPr="007A736E">
        <w:rPr>
          <w:rFonts w:ascii="GHEA Grapalat" w:hAnsi="GHEA Grapalat" w:cs="Sylfaen"/>
          <w:sz w:val="20"/>
        </w:rPr>
        <w:t>ապահովումը</w:t>
      </w:r>
      <w:r w:rsidR="00B37B9B" w:rsidRPr="00D743C8">
        <w:rPr>
          <w:rFonts w:ascii="GHEA Grapalat" w:hAnsi="GHEA Grapalat" w:cs="Sylfaen"/>
          <w:sz w:val="20"/>
          <w:lang w:val="af-ZA"/>
        </w:rPr>
        <w:t xml:space="preserve"> </w:t>
      </w:r>
      <w:r w:rsidR="00DF68A6">
        <w:rPr>
          <w:rFonts w:ascii="GHEA Grapalat" w:hAnsi="GHEA Grapalat" w:cs="Sylfaen"/>
          <w:sz w:val="20"/>
        </w:rPr>
        <w:t>պետք</w:t>
      </w:r>
      <w:r w:rsidR="00DF68A6" w:rsidRPr="00D743C8">
        <w:rPr>
          <w:rFonts w:ascii="GHEA Grapalat" w:hAnsi="GHEA Grapalat" w:cs="Sylfaen"/>
          <w:sz w:val="20"/>
          <w:lang w:val="af-ZA"/>
        </w:rPr>
        <w:t xml:space="preserve"> </w:t>
      </w:r>
      <w:r w:rsidR="00DF68A6">
        <w:rPr>
          <w:rFonts w:ascii="GHEA Grapalat" w:hAnsi="GHEA Grapalat" w:cs="Sylfaen"/>
          <w:sz w:val="20"/>
        </w:rPr>
        <w:t>է</w:t>
      </w:r>
      <w:r w:rsidR="00DF68A6" w:rsidRPr="00D743C8">
        <w:rPr>
          <w:rFonts w:ascii="GHEA Grapalat" w:hAnsi="GHEA Grapalat" w:cs="Sylfaen"/>
          <w:sz w:val="20"/>
          <w:lang w:val="af-ZA"/>
        </w:rPr>
        <w:t xml:space="preserve"> </w:t>
      </w:r>
      <w:r w:rsidR="00DF68A6">
        <w:rPr>
          <w:rFonts w:ascii="GHEA Grapalat" w:hAnsi="GHEA Grapalat" w:cs="Sylfaen"/>
          <w:sz w:val="20"/>
        </w:rPr>
        <w:t>վավեր</w:t>
      </w:r>
      <w:r w:rsidR="00DF68A6" w:rsidRPr="00D743C8">
        <w:rPr>
          <w:rFonts w:ascii="GHEA Grapalat" w:hAnsi="GHEA Grapalat" w:cs="Sylfaen"/>
          <w:sz w:val="20"/>
          <w:lang w:val="af-ZA"/>
        </w:rPr>
        <w:t xml:space="preserve"> </w:t>
      </w:r>
      <w:r w:rsidR="00DF68A6">
        <w:rPr>
          <w:rFonts w:ascii="GHEA Grapalat" w:hAnsi="GHEA Grapalat" w:cs="Sylfaen"/>
          <w:sz w:val="20"/>
        </w:rPr>
        <w:t>լինի</w:t>
      </w:r>
      <w:r w:rsidR="00DF68A6" w:rsidRPr="00D743C8">
        <w:rPr>
          <w:rFonts w:ascii="GHEA Grapalat" w:hAnsi="GHEA Grapalat" w:cs="Sylfaen"/>
          <w:sz w:val="20"/>
          <w:lang w:val="af-ZA"/>
        </w:rPr>
        <w:t xml:space="preserve"> </w:t>
      </w:r>
      <w:r w:rsidR="00DF68A6">
        <w:rPr>
          <w:rFonts w:ascii="GHEA Grapalat" w:hAnsi="GHEA Grapalat" w:cs="Sylfaen"/>
          <w:sz w:val="20"/>
        </w:rPr>
        <w:t>առնվազն</w:t>
      </w:r>
      <w:r w:rsidR="00DF68A6" w:rsidRPr="00D743C8">
        <w:rPr>
          <w:rFonts w:ascii="GHEA Grapalat" w:hAnsi="GHEA Grapalat" w:cs="Sylfaen"/>
          <w:sz w:val="20"/>
          <w:lang w:val="af-ZA"/>
        </w:rPr>
        <w:t xml:space="preserve"> </w:t>
      </w:r>
      <w:r w:rsidR="00DF68A6">
        <w:rPr>
          <w:rFonts w:ascii="GHEA Grapalat" w:hAnsi="GHEA Grapalat" w:cs="Sylfaen"/>
          <w:sz w:val="20"/>
        </w:rPr>
        <w:t>մինչև</w:t>
      </w:r>
      <w:r w:rsidR="00DF68A6" w:rsidRPr="00D743C8">
        <w:rPr>
          <w:rFonts w:ascii="GHEA Grapalat" w:hAnsi="GHEA Grapalat" w:cs="Sylfaen"/>
          <w:sz w:val="20"/>
          <w:lang w:val="af-ZA"/>
        </w:rPr>
        <w:t xml:space="preserve"> </w:t>
      </w:r>
      <w:r w:rsidR="00DF68A6">
        <w:rPr>
          <w:rFonts w:ascii="GHEA Grapalat" w:hAnsi="GHEA Grapalat" w:cs="Sylfaen"/>
          <w:sz w:val="20"/>
        </w:rPr>
        <w:t>պայմանագրի</w:t>
      </w:r>
      <w:r w:rsidR="00DF68A6" w:rsidRPr="00D743C8">
        <w:rPr>
          <w:rFonts w:ascii="GHEA Grapalat" w:hAnsi="GHEA Grapalat" w:cs="Sylfaen"/>
          <w:sz w:val="20"/>
          <w:lang w:val="af-ZA"/>
        </w:rPr>
        <w:t xml:space="preserve"> </w:t>
      </w:r>
      <w:r w:rsidR="00DF68A6">
        <w:rPr>
          <w:rFonts w:ascii="GHEA Grapalat" w:hAnsi="GHEA Grapalat" w:cs="Sylfaen"/>
          <w:sz w:val="20"/>
        </w:rPr>
        <w:t>կատարման</w:t>
      </w:r>
      <w:r w:rsidR="00DF68A6" w:rsidRPr="007F147C">
        <w:rPr>
          <w:rFonts w:ascii="GHEA Grapalat" w:hAnsi="GHEA Grapalat" w:cs="Sylfaen"/>
          <w:sz w:val="20"/>
          <w:lang w:val="af-ZA"/>
        </w:rPr>
        <w:t xml:space="preserve"> </w:t>
      </w:r>
      <w:r w:rsidR="00DF68A6">
        <w:rPr>
          <w:rFonts w:ascii="GHEA Grapalat" w:hAnsi="GHEA Grapalat" w:cs="Sylfaen"/>
          <w:sz w:val="20"/>
        </w:rPr>
        <w:t>արդյունքը</w:t>
      </w:r>
      <w:r w:rsidR="00DF68A6" w:rsidRPr="007F147C">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7F147C">
        <w:rPr>
          <w:rFonts w:ascii="GHEA Grapalat" w:hAnsi="GHEA Grapalat" w:cs="Sylfaen"/>
          <w:sz w:val="20"/>
          <w:lang w:val="af-ZA"/>
        </w:rPr>
        <w:t xml:space="preserve"> </w:t>
      </w:r>
      <w:r w:rsidR="00DF68A6">
        <w:rPr>
          <w:rFonts w:ascii="GHEA Grapalat" w:hAnsi="GHEA Grapalat" w:cs="Sylfaen"/>
          <w:sz w:val="20"/>
        </w:rPr>
        <w:t>կողմից</w:t>
      </w:r>
      <w:r w:rsidR="00DF68A6" w:rsidRPr="007F147C">
        <w:rPr>
          <w:rFonts w:ascii="GHEA Grapalat" w:hAnsi="GHEA Grapalat" w:cs="Sylfaen"/>
          <w:sz w:val="20"/>
          <w:lang w:val="af-ZA"/>
        </w:rPr>
        <w:t xml:space="preserve"> </w:t>
      </w:r>
      <w:r w:rsidR="00DF68A6">
        <w:rPr>
          <w:rFonts w:ascii="GHEA Grapalat" w:hAnsi="GHEA Grapalat" w:cs="Sylfaen"/>
          <w:sz w:val="20"/>
        </w:rPr>
        <w:t>ամբողջական</w:t>
      </w:r>
      <w:r w:rsidR="00DF68A6" w:rsidRPr="007F147C">
        <w:rPr>
          <w:rFonts w:ascii="GHEA Grapalat" w:hAnsi="GHEA Grapalat" w:cs="Sylfaen"/>
          <w:sz w:val="20"/>
          <w:lang w:val="af-ZA"/>
        </w:rPr>
        <w:t xml:space="preserve"> </w:t>
      </w:r>
      <w:r w:rsidR="00DF68A6">
        <w:rPr>
          <w:rFonts w:ascii="GHEA Grapalat" w:hAnsi="GHEA Grapalat" w:cs="Sylfaen"/>
          <w:sz w:val="20"/>
        </w:rPr>
        <w:t>ընդունվելու</w:t>
      </w:r>
      <w:r w:rsidR="00DF68A6" w:rsidRPr="007F147C">
        <w:rPr>
          <w:rFonts w:ascii="GHEA Grapalat" w:hAnsi="GHEA Grapalat" w:cs="Sylfaen"/>
          <w:sz w:val="20"/>
          <w:lang w:val="af-ZA"/>
        </w:rPr>
        <w:t xml:space="preserve"> </w:t>
      </w:r>
      <w:r w:rsidR="00DF68A6">
        <w:rPr>
          <w:rFonts w:ascii="GHEA Grapalat" w:hAnsi="GHEA Grapalat" w:cs="Sylfaen"/>
          <w:sz w:val="20"/>
        </w:rPr>
        <w:t>օրվան</w:t>
      </w:r>
      <w:r w:rsidR="00DF68A6" w:rsidRPr="007F147C">
        <w:rPr>
          <w:rFonts w:ascii="GHEA Grapalat" w:hAnsi="GHEA Grapalat" w:cs="Sylfaen"/>
          <w:sz w:val="20"/>
          <w:lang w:val="af-ZA"/>
        </w:rPr>
        <w:t xml:space="preserve"> </w:t>
      </w:r>
      <w:r w:rsidR="00DF68A6">
        <w:rPr>
          <w:rFonts w:ascii="GHEA Grapalat" w:hAnsi="GHEA Grapalat" w:cs="Sylfaen"/>
          <w:sz w:val="20"/>
        </w:rPr>
        <w:t>հաջորդող</w:t>
      </w:r>
      <w:r w:rsidR="00DF68A6" w:rsidRPr="007F147C">
        <w:rPr>
          <w:rFonts w:ascii="GHEA Grapalat" w:hAnsi="GHEA Grapalat" w:cs="Sylfaen"/>
          <w:sz w:val="20"/>
          <w:lang w:val="af-ZA"/>
        </w:rPr>
        <w:t xml:space="preserve"> </w:t>
      </w:r>
      <w:r w:rsidR="00CF12EE" w:rsidRPr="007F147C">
        <w:rPr>
          <w:rFonts w:ascii="GHEA Grapalat" w:hAnsi="GHEA Grapalat" w:cs="Sylfaen"/>
          <w:sz w:val="20"/>
          <w:lang w:val="af-ZA"/>
        </w:rPr>
        <w:t>20</w:t>
      </w:r>
      <w:r w:rsidR="00DF68A6" w:rsidRPr="007F147C">
        <w:rPr>
          <w:rFonts w:ascii="GHEA Grapalat" w:hAnsi="GHEA Grapalat" w:cs="Sylfaen"/>
          <w:sz w:val="20"/>
          <w:lang w:val="af-ZA"/>
        </w:rPr>
        <w:t>-</w:t>
      </w:r>
      <w:r w:rsidR="00DF68A6">
        <w:rPr>
          <w:rFonts w:ascii="GHEA Grapalat" w:hAnsi="GHEA Grapalat" w:cs="Sylfaen"/>
          <w:sz w:val="20"/>
        </w:rPr>
        <w:t>րդ</w:t>
      </w:r>
      <w:r w:rsidR="00DF68A6" w:rsidRPr="007F147C">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7F147C">
        <w:rPr>
          <w:rFonts w:ascii="GHEA Grapalat" w:hAnsi="GHEA Grapalat" w:cs="Sylfaen"/>
          <w:sz w:val="20"/>
          <w:lang w:val="af-ZA"/>
        </w:rPr>
        <w:t xml:space="preserve"> </w:t>
      </w:r>
      <w:r w:rsidR="00DF68A6">
        <w:rPr>
          <w:rFonts w:ascii="GHEA Grapalat" w:hAnsi="GHEA Grapalat" w:cs="Sylfaen"/>
          <w:sz w:val="20"/>
        </w:rPr>
        <w:t>օրը</w:t>
      </w:r>
      <w:r w:rsidR="00DF68A6" w:rsidRPr="007F147C">
        <w:rPr>
          <w:rFonts w:ascii="GHEA Grapalat" w:hAnsi="GHEA Grapalat" w:cs="Sylfaen"/>
          <w:sz w:val="20"/>
          <w:lang w:val="af-ZA"/>
        </w:rPr>
        <w:t xml:space="preserve"> </w:t>
      </w:r>
      <w:r w:rsidR="00F96621" w:rsidRPr="00AF27D0">
        <w:rPr>
          <w:rFonts w:ascii="GHEA Grapalat" w:hAnsi="GHEA Grapalat" w:cs="Arial"/>
          <w:sz w:val="20"/>
        </w:rPr>
        <w:t>ներառյալ</w:t>
      </w:r>
      <w:r w:rsidR="00ED01B4" w:rsidRPr="007F147C">
        <w:rPr>
          <w:rFonts w:ascii="GHEA Grapalat" w:hAnsi="GHEA Grapalat" w:cs="Arial"/>
          <w:sz w:val="20"/>
          <w:lang w:val="af-ZA"/>
        </w:rPr>
        <w:t>:</w:t>
      </w:r>
    </w:p>
    <w:p w:rsidR="00CF12EE" w:rsidRPr="007F147C" w:rsidRDefault="00F2156A" w:rsidP="00CF12EE">
      <w:pPr>
        <w:ind w:firstLine="567"/>
        <w:jc w:val="both"/>
        <w:rPr>
          <w:rFonts w:ascii="GHEA Grapalat" w:hAnsi="GHEA Grapalat" w:cs="Arial"/>
          <w:color w:val="FFFFFF"/>
          <w:sz w:val="20"/>
          <w:lang w:val="af-ZA"/>
        </w:rPr>
      </w:pPr>
      <w:ins w:id="10" w:author="Սերգեյ Շահնազարյան" w:date="2020-05-25T14:34:00Z">
        <w:r>
          <w:rPr>
            <w:rFonts w:ascii="GHEA Grapalat" w:hAnsi="GHEA Grapalat" w:cs="Arial"/>
            <w:sz w:val="20"/>
            <w:lang w:val="af-ZA"/>
          </w:rPr>
          <w:br w:type="page"/>
        </w:r>
      </w:ins>
      <w:r w:rsidR="00ED01B4" w:rsidRPr="00871874">
        <w:rPr>
          <w:rStyle w:val="FootnoteReference"/>
          <w:rFonts w:ascii="GHEA Grapalat" w:hAnsi="GHEA Grapalat" w:cs="Arial"/>
          <w:color w:val="FFFFFF"/>
          <w:sz w:val="20"/>
        </w:rPr>
        <w:lastRenderedPageBreak/>
        <w:footnoteReference w:id="3"/>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w:t>
      </w:r>
      <w:r w:rsidRPr="00A00439">
        <w:rPr>
          <w:rFonts w:ascii="GHEA Grapalat" w:hAnsi="GHEA Grapalat" w:cs="Arial"/>
          <w:sz w:val="20"/>
          <w:lang w:val="hy-AM"/>
        </w:rPr>
        <w:t xml:space="preserve"> բանկային երաշխիքի</w:t>
      </w:r>
      <w:r w:rsidR="0093014E" w:rsidRPr="00D651D1">
        <w:rPr>
          <w:rFonts w:ascii="GHEA Grapalat" w:hAnsi="GHEA Grapalat" w:cs="Arial"/>
          <w:sz w:val="20"/>
          <w:lang w:val="hy-AM"/>
        </w:rPr>
        <w:t xml:space="preserve"> կամ կանխիկ փողի</w:t>
      </w:r>
      <w:r w:rsidRPr="00A00439">
        <w:rPr>
          <w:rFonts w:ascii="GHEA Grapalat" w:hAnsi="GHEA Grapalat" w:cs="Arial"/>
          <w:sz w:val="20"/>
          <w:lang w:val="hy-AM"/>
        </w:rPr>
        <w:t xml:space="preserve"> ձևով՝</w:t>
      </w:r>
      <w:r w:rsidRPr="00E2073B">
        <w:rPr>
          <w:rFonts w:ascii="GHEA Grapalat" w:hAnsi="GHEA Grapalat" w:cs="Arial"/>
          <w:sz w:val="20"/>
          <w:lang w:val="hy-AM"/>
        </w:rPr>
        <w:t xml:space="preserve"> պայմանագրի ընդհանուր գնի չափով:</w:t>
      </w:r>
      <w:r w:rsidR="004452A8">
        <w:rPr>
          <w:rFonts w:ascii="GHEA Grapalat" w:hAnsi="GHEA Grapalat" w:cs="Arial"/>
          <w:sz w:val="20"/>
          <w:lang w:val="hy-AM"/>
        </w:rPr>
        <w:t xml:space="preserve"> </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EA655E" w:rsidRDefault="0028362D" w:rsidP="00501A05">
      <w:pPr>
        <w:ind w:firstLine="567"/>
        <w:jc w:val="both"/>
        <w:rPr>
          <w:rFonts w:ascii="GHEA Grapalat" w:hAnsi="GHEA Grapalat" w:cs="Arial"/>
          <w:sz w:val="20"/>
          <w:vertAlign w:val="superscript"/>
          <w:lang w:val="hy-AM"/>
        </w:rPr>
      </w:pPr>
      <w:r w:rsidRPr="003F174C">
        <w:rPr>
          <w:rFonts w:ascii="GHEA Grapalat" w:hAnsi="GHEA Grapalat" w:cs="Arial"/>
          <w:sz w:val="20"/>
          <w:lang w:val="hy-AM"/>
        </w:rPr>
        <w:t xml:space="preserve">Բանկային երաշխիքի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համաձայն:</w:t>
      </w:r>
      <w:r w:rsidR="001F330F">
        <w:rPr>
          <w:rFonts w:ascii="GHEA Grapalat" w:hAnsi="GHEA Grapalat" w:cs="Arial"/>
          <w:sz w:val="20"/>
          <w:vertAlign w:val="superscript"/>
          <w:lang w:val="hy-AM"/>
        </w:rPr>
        <w:t>13</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7A736E" w:rsidRPr="007A736E">
        <w:rPr>
          <w:rFonts w:ascii="GHEA Grapalat" w:hAnsi="GHEA Grapalat" w:cs="Sylfaen"/>
          <w:sz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w:t>
      </w:r>
      <w:r w:rsidRPr="000B4CF4">
        <w:rPr>
          <w:rFonts w:ascii="GHEA Grapalat" w:hAnsi="GHEA Grapalat" w:cs="Arial"/>
          <w:sz w:val="20"/>
          <w:lang w:val="hy-AM"/>
        </w:rPr>
        <w:t xml:space="preserve">պայմանագրի </w:t>
      </w:r>
      <w:r w:rsidRPr="0068528C">
        <w:rPr>
          <w:rFonts w:ascii="GHEA Grapalat" w:hAnsi="GHEA Grapalat" w:cs="Arial"/>
          <w:sz w:val="20"/>
          <w:lang w:val="hy-AM"/>
        </w:rPr>
        <w:t xml:space="preserve">ապահովումը ներկայացվում է </w:t>
      </w:r>
      <w:r w:rsidRPr="00640329">
        <w:rPr>
          <w:rFonts w:ascii="GHEA Grapalat" w:hAnsi="GHEA Grapalat" w:cs="Arial"/>
          <w:sz w:val="20"/>
          <w:lang w:val="hy-AM"/>
        </w:rPr>
        <w:t xml:space="preserve">բանկային երաշխիքի </w:t>
      </w:r>
      <w:r w:rsidR="00AE2C0C" w:rsidRPr="00D651D1">
        <w:rPr>
          <w:rFonts w:ascii="GHEA Grapalat" w:hAnsi="GHEA Grapalat" w:cs="Arial"/>
          <w:sz w:val="20"/>
          <w:lang w:val="hy-AM"/>
        </w:rPr>
        <w:t xml:space="preserve">կամ կանխիկ փողի </w:t>
      </w:r>
      <w:r w:rsidRPr="00640329">
        <w:rPr>
          <w:rFonts w:ascii="GHEA Grapalat" w:hAnsi="GHEA Grapalat" w:cs="Arial"/>
          <w:sz w:val="20"/>
          <w:lang w:val="hy-AM"/>
        </w:rPr>
        <w:t>ձևով</w:t>
      </w:r>
      <w:r w:rsidRPr="00AA6175">
        <w:rPr>
          <w:rFonts w:ascii="GHEA Grapalat" w:hAnsi="GHEA Grapalat" w:cs="Arial"/>
          <w:sz w:val="20"/>
          <w:lang w:val="hy-AM"/>
        </w:rPr>
        <w:t>՝</w:t>
      </w:r>
      <w:r w:rsidRPr="0068528C">
        <w:rPr>
          <w:rFonts w:ascii="GHEA Grapalat" w:hAnsi="GHEA Grapalat" w:cs="Arial"/>
          <w:sz w:val="20"/>
          <w:lang w:val="hy-AM"/>
        </w:rPr>
        <w:t xml:space="preserve"> պայմանագրի ընդհանուր գնի չափով:</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Pr="0049023D">
        <w:rPr>
          <w:rFonts w:ascii="GHEA Grapalat" w:hAnsi="GHEA Grapalat" w:cs="Sylfaen"/>
          <w:sz w:val="20"/>
          <w:lang w:val="hy-AM"/>
        </w:rPr>
        <w:t>20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81740" w:rsidRPr="007F147C" w:rsidRDefault="00281740" w:rsidP="00F96621">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F96621" w:rsidRPr="007F147C" w:rsidRDefault="00281740" w:rsidP="00F96621">
      <w:pPr>
        <w:ind w:firstLine="567"/>
        <w:jc w:val="both"/>
        <w:rPr>
          <w:rFonts w:ascii="GHEA Grapalat" w:hAnsi="GHEA Grapalat" w:cs="Arial"/>
          <w:sz w:val="20"/>
          <w:lang w:val="hy-AM"/>
        </w:rPr>
      </w:pPr>
      <w:r w:rsidRPr="007F147C">
        <w:rPr>
          <w:rFonts w:ascii="GHEA Grapalat" w:hAnsi="GHEA Grapalat" w:cs="Arial"/>
          <w:sz w:val="20"/>
          <w:lang w:val="hy-AM"/>
        </w:rPr>
        <w:t>-</w:t>
      </w:r>
      <w:r w:rsidR="00F96621" w:rsidRPr="007F147C">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w:t>
      </w:r>
      <w:r w:rsidR="00543250" w:rsidRPr="007F147C">
        <w:rPr>
          <w:rFonts w:ascii="GHEA Grapalat" w:hAnsi="GHEA Grapalat" w:cs="Arial"/>
          <w:sz w:val="20"/>
          <w:lang w:val="hy-AM"/>
        </w:rPr>
        <w:t xml:space="preserve">մասով </w:t>
      </w:r>
      <w:r w:rsidR="00F96621" w:rsidRPr="007F147C">
        <w:rPr>
          <w:rFonts w:ascii="GHEA Grapalat" w:hAnsi="GHEA Grapalat" w:cs="Arial"/>
          <w:sz w:val="20"/>
          <w:lang w:val="hy-AM"/>
        </w:rPr>
        <w:t xml:space="preserve">ներկայացվում է բանկային երաշխիքի </w:t>
      </w:r>
      <w:r w:rsidR="008103B5" w:rsidRPr="00D651D1">
        <w:rPr>
          <w:rFonts w:ascii="GHEA Grapalat" w:hAnsi="GHEA Grapalat" w:cs="Arial"/>
          <w:sz w:val="20"/>
          <w:lang w:val="hy-AM"/>
        </w:rPr>
        <w:t xml:space="preserve">կամ կանխիկ փողի </w:t>
      </w:r>
      <w:r w:rsidR="00F96621" w:rsidRPr="007F147C">
        <w:rPr>
          <w:rFonts w:ascii="GHEA Grapalat" w:hAnsi="GHEA Grapalat" w:cs="Arial"/>
          <w:sz w:val="20"/>
          <w:lang w:val="hy-AM"/>
        </w:rPr>
        <w:t>ձևով, իսկ հետագայում պահանջվող ֆինանսական միջոցների մասով</w:t>
      </w:r>
      <w:r w:rsidR="00CF12EE" w:rsidRPr="007F147C">
        <w:rPr>
          <w:rFonts w:ascii="GHEA Grapalat" w:hAnsi="GHEA Grapalat" w:cs="Arial"/>
          <w:sz w:val="20"/>
          <w:lang w:val="hy-AM"/>
        </w:rPr>
        <w:t>՝</w:t>
      </w:r>
      <w:r w:rsidR="00F96621" w:rsidRPr="007F147C">
        <w:rPr>
          <w:rFonts w:ascii="GHEA Grapalat" w:hAnsi="GHEA Grapalat" w:cs="Arial"/>
          <w:sz w:val="20"/>
          <w:lang w:val="hy-AM"/>
        </w:rPr>
        <w:t xml:space="preserve"> միակողմանի հաստատված հայտարարության` տուժանքի կամ կանխիկ փողի ձևով: </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նախատեսված ֆինանսական միջոցները գերազանցում են 10 մլն. ՀՀ դրամը, սակայն պայմանագրի ամբողջական կատարման համար հետագայում ևս պահան</w:t>
      </w:r>
      <w:del w:id="12" w:author="Սերգեյ Շահնազարյան" w:date="2020-05-25T14:07:00Z">
        <w:r w:rsidR="00543250" w:rsidRPr="007F147C" w:rsidDel="000D094F">
          <w:rPr>
            <w:rFonts w:ascii="GHEA Grapalat" w:hAnsi="GHEA Grapalat" w:cs="Arial"/>
            <w:sz w:val="20"/>
            <w:lang w:val="hy-AM"/>
          </w:rPr>
          <w:delText>ւ</w:delText>
        </w:r>
      </w:del>
      <w:r w:rsidR="00543250" w:rsidRPr="007F147C">
        <w:rPr>
          <w:rFonts w:ascii="GHEA Grapalat" w:hAnsi="GHEA Grapalat" w:cs="Arial"/>
          <w:sz w:val="20"/>
          <w:lang w:val="hy-AM"/>
        </w:rPr>
        <w:t xml:space="preserve">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3A0A31" w:rsidRPr="005E1F72">
        <w:rPr>
          <w:rFonts w:ascii="GHEA Grapalat" w:hAnsi="GHEA Grapalat" w:cs="Sylfaen"/>
          <w:sz w:val="20"/>
          <w:lang w:val="hy-AM"/>
        </w:rPr>
        <w:t>:</w:t>
      </w:r>
      <w:r w:rsidR="00CA1C11" w:rsidRPr="005E1F72">
        <w:rPr>
          <w:rFonts w:ascii="GHEA Grapalat" w:hAnsi="GHEA Grapalat" w:cs="Sylfaen"/>
          <w:i/>
          <w:sz w:val="20"/>
          <w:lang w:val="af-ZA"/>
        </w:rPr>
        <w:t xml:space="preserve"> </w:t>
      </w:r>
    </w:p>
    <w:p w:rsidR="00096865"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rsidR="00671C5B" w:rsidRPr="005E1F72" w:rsidRDefault="00671C5B" w:rsidP="00671C5B">
      <w:pPr>
        <w:ind w:firstLine="567"/>
        <w:jc w:val="both"/>
        <w:rPr>
          <w:rFonts w:ascii="GHEA Grapalat" w:hAnsi="GHEA Grapalat"/>
          <w:b/>
          <w:szCs w:val="22"/>
          <w:lang w:val="af-ZA"/>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900325" w:rsidRDefault="00096865" w:rsidP="00EF3662">
      <w:pPr>
        <w:ind w:firstLine="567"/>
        <w:jc w:val="both"/>
        <w:rPr>
          <w:rFonts w:ascii="GHEA Grapalat" w:hAnsi="GHEA Grapalat" w:cs="Sylfaen"/>
          <w:sz w:val="20"/>
          <w:vertAlign w:val="superscript"/>
          <w:lang w:val="hy-AM"/>
        </w:rPr>
      </w:pPr>
      <w:r w:rsidRPr="00900325">
        <w:rPr>
          <w:rFonts w:ascii="GHEA Grapalat" w:hAnsi="GHEA Grapalat" w:cs="Sylfaen"/>
          <w:sz w:val="20"/>
          <w:lang w:val="af-ZA"/>
        </w:rPr>
        <w:t xml:space="preserve">2) </w:t>
      </w:r>
      <w:r w:rsidR="00900325" w:rsidRPr="00900325">
        <w:rPr>
          <w:rFonts w:ascii="GHEA Grapalat" w:hAnsi="GHEA Grapalat" w:cs="Sylfaen"/>
          <w:sz w:val="20"/>
          <w:lang w:val="ru-RU"/>
        </w:rPr>
        <w:t>դադարում</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է</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գոյություն</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ունենալ</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գնման</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պահանջը</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Ընդ</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որում</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համայնքների</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կարիքների</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համար</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կազմակերպված</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գնման</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ընթացակարգը</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կարող</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է</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ամբողջությամբ</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կամ</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մասնակի</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չկայացած</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հայտարարվել</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համայնքի</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ավագանու</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որոշման</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հիման</w:t>
      </w:r>
      <w:r w:rsidR="00900325" w:rsidRPr="00900325">
        <w:rPr>
          <w:rFonts w:ascii="GHEA Grapalat" w:hAnsi="GHEA Grapalat" w:cs="Sylfaen"/>
          <w:sz w:val="20"/>
          <w:lang w:val="af-ZA"/>
        </w:rPr>
        <w:t xml:space="preserve"> </w:t>
      </w:r>
      <w:r w:rsidR="00900325" w:rsidRPr="00900325">
        <w:rPr>
          <w:rFonts w:ascii="GHEA Grapalat" w:hAnsi="GHEA Grapalat" w:cs="Sylfaen"/>
          <w:sz w:val="20"/>
          <w:lang w:val="ru-RU"/>
        </w:rPr>
        <w:t>վրա</w:t>
      </w:r>
      <w:r w:rsidR="00FF0FE2" w:rsidRPr="00900325">
        <w:rPr>
          <w:rFonts w:ascii="GHEA Grapalat" w:hAnsi="GHEA Grapalat" w:cs="Sylfaen"/>
          <w:sz w:val="20"/>
          <w:lang w:val="hy-AM"/>
        </w:rPr>
        <w:t>:</w:t>
      </w:r>
      <w:r w:rsidR="00794562" w:rsidRPr="00900325">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13"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3"/>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4"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4"/>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5"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5"/>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6"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6"/>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Pr="005E1F72"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w:t>
      </w:r>
      <w:r w:rsidRPr="005E1F72">
        <w:rPr>
          <w:rFonts w:ascii="GHEA Grapalat" w:hAnsi="GHEA Grapalat"/>
          <w:sz w:val="20"/>
          <w:szCs w:val="20"/>
          <w:lang w:val="es-ES"/>
        </w:rPr>
        <w:t xml:space="preserve"> </w:t>
      </w:r>
      <w:r w:rsidRPr="005E1F72">
        <w:rPr>
          <w:rFonts w:ascii="GHEA Grapalat" w:hAnsi="GHEA Grapalat"/>
          <w:sz w:val="20"/>
          <w:szCs w:val="20"/>
        </w:rPr>
        <w:t>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DE1E5A">
        <w:rPr>
          <w:rFonts w:ascii="GHEA Grapalat" w:hAnsi="GHEA Grapalat" w:cs="Sylfaen"/>
          <w:sz w:val="20"/>
          <w:szCs w:val="24"/>
          <w:lang w:eastAsia="en-US"/>
        </w:rPr>
        <w:t>գործակալության</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պայմանագրի</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պատճենը</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և</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դրա</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կողմ</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հանդիսացող</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անձի</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տվյալները</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եթե</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պայմանագիրն</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իրականացվելու</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է</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գործակալության</w:t>
      </w:r>
      <w:r w:rsidR="00EF4630" w:rsidRPr="00DE1E5A">
        <w:rPr>
          <w:rFonts w:ascii="GHEA Grapalat" w:hAnsi="GHEA Grapalat" w:cs="Sylfaen"/>
          <w:sz w:val="20"/>
          <w:szCs w:val="24"/>
          <w:lang w:val="af-ZA" w:eastAsia="en-US"/>
        </w:rPr>
        <w:t xml:space="preserve"> </w:t>
      </w:r>
      <w:r w:rsidR="00EF4630" w:rsidRPr="00DE1E5A">
        <w:rPr>
          <w:rFonts w:ascii="GHEA Grapalat" w:hAnsi="GHEA Grapalat" w:cs="Sylfaen"/>
          <w:sz w:val="20"/>
          <w:szCs w:val="24"/>
          <w:lang w:eastAsia="en-US"/>
        </w:rPr>
        <w:t>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4"/>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ins w:id="17" w:author="User" w:date="2019-05-26T09:50:00Z">
        <w:r>
          <w:rPr>
            <w:rFonts w:ascii="GHEA Grapalat" w:hAnsi="GHEA Grapalat" w:cs="Sylfaen"/>
            <w:b/>
            <w:sz w:val="20"/>
            <w:lang w:val="es-ES"/>
          </w:rPr>
          <w:br w:type="page"/>
        </w:r>
      </w:ins>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9C788F" w:rsidP="00EF3662">
      <w:pPr>
        <w:pStyle w:val="BodyTextIndent3"/>
        <w:spacing w:line="240" w:lineRule="auto"/>
        <w:jc w:val="right"/>
        <w:rPr>
          <w:rFonts w:ascii="GHEA Grapalat" w:hAnsi="GHEA Grapalat" w:cs="Arial"/>
          <w:b/>
          <w:lang w:val="es-ES"/>
        </w:rPr>
      </w:pPr>
      <w:r>
        <w:rPr>
          <w:rFonts w:ascii="GHEA Grapalat" w:hAnsi="GHEA Grapalat" w:cs="Sylfaen"/>
          <w:b/>
          <w:lang w:val="es-ES"/>
        </w:rPr>
        <w:t>«ԱԲՀ-ԳՀԱՊՁԲ-21/</w:t>
      </w:r>
      <w:r w:rsidR="00E427E8">
        <w:rPr>
          <w:rFonts w:ascii="GHEA Grapalat" w:hAnsi="GHEA Grapalat" w:cs="Sylfaen"/>
          <w:b/>
          <w:lang w:val="hy-AM"/>
        </w:rPr>
        <w:t>11</w:t>
      </w:r>
      <w:r w:rsidR="00D91159" w:rsidRPr="00D91159">
        <w:rPr>
          <w:rFonts w:ascii="GHEA Grapalat" w:hAnsi="GHEA Grapalat" w:cs="Sylfaen"/>
          <w:b/>
          <w:lang w:val="es-ES"/>
        </w:rPr>
        <w:t>»</w:t>
      </w:r>
      <w:r w:rsidR="00B2572B" w:rsidRPr="005E1F72">
        <w:rPr>
          <w:rFonts w:ascii="GHEA Grapalat" w:hAnsi="GHEA Grapalat" w:cs="Sylfaen"/>
          <w:b/>
          <w:lang w:val="es-ES"/>
        </w:rPr>
        <w:t>*</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rsidR="00B2572B" w:rsidRPr="005E1F72" w:rsidRDefault="0092750A" w:rsidP="00EF3662">
      <w:pPr>
        <w:pStyle w:val="BodyTextIndent3"/>
        <w:spacing w:line="240" w:lineRule="auto"/>
        <w:jc w:val="right"/>
        <w:rPr>
          <w:rFonts w:ascii="GHEA Grapalat" w:hAnsi="GHEA Grapalat" w:cs="Arial"/>
          <w:b/>
          <w:lang w:val="es-ES"/>
        </w:rPr>
      </w:pPr>
      <w:r>
        <w:rPr>
          <w:rFonts w:ascii="GHEA Grapalat" w:hAnsi="GHEA Grapalat" w:cs="Sylfaen"/>
          <w:b/>
          <w:lang w:val="ru-RU"/>
        </w:rPr>
        <w:t>գնանշման</w:t>
      </w:r>
      <w:r w:rsidRPr="0092750A">
        <w:rPr>
          <w:rFonts w:ascii="GHEA Grapalat" w:hAnsi="GHEA Grapalat" w:cs="Sylfaen"/>
          <w:b/>
          <w:lang w:val="es-ES"/>
        </w:rPr>
        <w:t xml:space="preserve"> </w:t>
      </w:r>
      <w:r>
        <w:rPr>
          <w:rFonts w:ascii="GHEA Grapalat" w:hAnsi="GHEA Grapalat" w:cs="Sylfaen"/>
          <w:b/>
          <w:lang w:val="ru-RU"/>
        </w:rPr>
        <w:t>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92750A"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D743C8">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հարցմանը</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9C788F">
        <w:rPr>
          <w:rFonts w:ascii="GHEA Grapalat" w:hAnsi="GHEA Grapalat" w:cs="Sylfaen"/>
          <w:sz w:val="20"/>
          <w:szCs w:val="20"/>
          <w:lang w:val="es-ES"/>
        </w:rPr>
        <w:t>«ԱԲՀ-ԳՀԱՊՁԲ-21/</w:t>
      </w:r>
      <w:r w:rsidR="00E427E8">
        <w:rPr>
          <w:rFonts w:ascii="GHEA Grapalat" w:hAnsi="GHEA Grapalat" w:cs="Sylfaen"/>
          <w:sz w:val="20"/>
          <w:szCs w:val="20"/>
          <w:lang w:val="hy-AM"/>
        </w:rPr>
        <w:t>11</w:t>
      </w:r>
      <w:r w:rsidR="002E4160" w:rsidRPr="002E4160">
        <w:rPr>
          <w:rFonts w:ascii="GHEA Grapalat" w:hAnsi="GHEA Grapalat" w:cs="Sylfaen"/>
          <w:sz w:val="20"/>
          <w:szCs w:val="20"/>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92750A"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92750A">
        <w:rPr>
          <w:rFonts w:ascii="GHEA Grapalat" w:hAnsi="GHEA Grapalat" w:cs="Sylfaen"/>
          <w:sz w:val="20"/>
          <w:szCs w:val="20"/>
          <w:lang w:val="es-ES"/>
        </w:rPr>
        <w:t xml:space="preserve"> </w:t>
      </w:r>
      <w:r>
        <w:rPr>
          <w:rFonts w:ascii="GHEA Grapalat" w:hAnsi="GHEA Grapalat" w:cs="Sylfaen"/>
          <w:sz w:val="20"/>
          <w:szCs w:val="20"/>
          <w:lang w:val="ru-RU"/>
        </w:rPr>
        <w:t>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6C3873" w:rsidRPr="00DE1E5A" w:rsidRDefault="006C3873" w:rsidP="00975F7E">
      <w:pPr>
        <w:ind w:firstLine="708"/>
        <w:jc w:val="both"/>
        <w:rPr>
          <w:rFonts w:ascii="GHEA Grapalat" w:hAnsi="GHEA Grapalat" w:cs="Arial"/>
          <w:sz w:val="22"/>
          <w:szCs w:val="22"/>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9C788F">
        <w:rPr>
          <w:rFonts w:ascii="GHEA Grapalat" w:hAnsi="GHEA Grapalat" w:cs="Sylfaen"/>
          <w:sz w:val="20"/>
          <w:szCs w:val="20"/>
          <w:lang w:val="es-ES"/>
        </w:rPr>
        <w:t>«ԱԲՀ-ԳՀԱՊՁԲ-21/</w:t>
      </w:r>
      <w:r w:rsidR="00E427E8">
        <w:rPr>
          <w:rFonts w:ascii="GHEA Grapalat" w:hAnsi="GHEA Grapalat" w:cs="Sylfaen"/>
          <w:sz w:val="20"/>
          <w:szCs w:val="20"/>
          <w:lang w:val="hy-AM"/>
        </w:rPr>
        <w:t>11</w:t>
      </w:r>
      <w:r w:rsidR="002E4160" w:rsidRPr="002E4160">
        <w:rPr>
          <w:rFonts w:ascii="GHEA Grapalat" w:hAnsi="GHEA Grapalat" w:cs="Sylfaen"/>
          <w:sz w:val="20"/>
          <w:szCs w:val="20"/>
          <w:lang w:val="es-ES"/>
        </w:rPr>
        <w:t>»</w:t>
      </w:r>
      <w:r w:rsidRPr="00DE1E5A">
        <w:rPr>
          <w:rFonts w:ascii="GHEA Grapalat" w:hAnsi="GHEA Grapalat" w:cs="Arial"/>
          <w:sz w:val="20"/>
          <w:szCs w:val="20"/>
          <w:lang w:val="es-ES"/>
        </w:rPr>
        <w:t xml:space="preserve">*  ծածկագրով  </w:t>
      </w:r>
      <w:r w:rsidR="0092750A">
        <w:rPr>
          <w:rFonts w:ascii="GHEA Grapalat" w:hAnsi="GHEA Grapalat" w:cs="Arial"/>
          <w:sz w:val="20"/>
          <w:szCs w:val="20"/>
          <w:lang w:val="ru-RU"/>
        </w:rPr>
        <w:t>գնանշման</w:t>
      </w:r>
      <w:r w:rsidR="0092750A" w:rsidRPr="0092750A">
        <w:rPr>
          <w:rFonts w:ascii="GHEA Grapalat" w:hAnsi="GHEA Grapalat" w:cs="Arial"/>
          <w:sz w:val="20"/>
          <w:szCs w:val="20"/>
          <w:lang w:val="es-ES"/>
        </w:rPr>
        <w:t xml:space="preserve"> </w:t>
      </w:r>
      <w:r w:rsidR="0092750A">
        <w:rPr>
          <w:rFonts w:ascii="GHEA Grapalat" w:hAnsi="GHEA Grapalat" w:cs="Arial"/>
          <w:sz w:val="20"/>
          <w:szCs w:val="20"/>
          <w:lang w:val="ru-RU"/>
        </w:rPr>
        <w:t>հարցման</w:t>
      </w:r>
      <w:r>
        <w:rPr>
          <w:rFonts w:ascii="GHEA Grapalat" w:hAnsi="GHEA Grapalat" w:cs="Arial"/>
          <w:sz w:val="20"/>
          <w:szCs w:val="20"/>
          <w:lang w:val="es-ES"/>
        </w:rPr>
        <w:t xml:space="preserve">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ներկայաց</w:t>
      </w:r>
      <w:r w:rsidR="00361308">
        <w:rPr>
          <w:rFonts w:ascii="GHEA Grapalat" w:hAnsi="GHEA Grapalat" w:cs="Sylfaen"/>
          <w:sz w:val="20"/>
          <w:lang w:val="hy-AM"/>
        </w:rPr>
        <w:t>նել</w:t>
      </w:r>
      <w:r w:rsidR="00EB07BB" w:rsidRPr="001F37D5">
        <w:rPr>
          <w:rFonts w:ascii="GHEA Grapalat" w:hAnsi="GHEA Grapalat" w:cs="Sylfaen"/>
          <w:sz w:val="20"/>
          <w:lang w:val="hy-AM"/>
        </w:rPr>
        <w:t xml:space="preserve"> գնային առաջարկի չափով որակավորման ապահովում</w:t>
      </w:r>
      <w:r w:rsidR="00E97AB0" w:rsidRPr="000B4CF4">
        <w:rPr>
          <w:rFonts w:ascii="GHEA Grapalat" w:hAnsi="GHEA Grapalat" w:cs="Sylfaen"/>
          <w:sz w:val="20"/>
          <w:lang w:val="es-ES"/>
        </w:rPr>
        <w:t>.</w:t>
      </w:r>
      <w:r w:rsidR="00EB07BB" w:rsidRPr="001F37D5">
        <w:rPr>
          <w:rFonts w:ascii="GHEA Grapalat" w:hAnsi="GHEA Grapalat" w:cs="Sylfaen"/>
          <w:sz w:val="20"/>
          <w:lang w:val="hy-AM"/>
        </w:rPr>
        <w:t xml:space="preserve"> </w:t>
      </w:r>
      <w:r w:rsidR="00887807">
        <w:rPr>
          <w:rFonts w:ascii="GHEA Grapalat" w:hAnsi="GHEA Grapalat" w:cs="Arial"/>
          <w:sz w:val="20"/>
          <w:szCs w:val="20"/>
          <w:lang w:val="hy-AM"/>
        </w:rPr>
        <w:t>2</w:t>
      </w:r>
      <w:r>
        <w:rPr>
          <w:rFonts w:ascii="GHEA Grapalat" w:hAnsi="GHEA Grapalat" w:cs="Arial"/>
          <w:sz w:val="20"/>
          <w:szCs w:val="20"/>
          <w:lang w:val="es-ES"/>
        </w:rPr>
        <w:t xml:space="preserve">) </w:t>
      </w:r>
      <w:r w:rsidR="009C788F">
        <w:rPr>
          <w:rFonts w:ascii="GHEA Grapalat" w:hAnsi="GHEA Grapalat" w:cs="Sylfaen"/>
          <w:sz w:val="20"/>
          <w:szCs w:val="20"/>
          <w:lang w:val="es-ES"/>
        </w:rPr>
        <w:t>«ԱԲՀ-ԳՀԱՊՁԲ-21/</w:t>
      </w:r>
      <w:r w:rsidR="00E427E8">
        <w:rPr>
          <w:rFonts w:ascii="GHEA Grapalat" w:hAnsi="GHEA Grapalat" w:cs="Sylfaen"/>
          <w:sz w:val="20"/>
          <w:szCs w:val="20"/>
          <w:lang w:val="hy-AM"/>
        </w:rPr>
        <w:t>11</w:t>
      </w:r>
      <w:r w:rsidR="002E4160" w:rsidRPr="002E4160">
        <w:rPr>
          <w:rFonts w:ascii="GHEA Grapalat" w:hAnsi="GHEA Grapalat" w:cs="Sylfaen"/>
          <w:sz w:val="20"/>
          <w:szCs w:val="20"/>
          <w:lang w:val="es-ES"/>
        </w:rPr>
        <w:t>»</w:t>
      </w:r>
      <w:r w:rsidRPr="00DE1E5A">
        <w:rPr>
          <w:rFonts w:ascii="GHEA Grapalat" w:hAnsi="GHEA Grapalat" w:cs="Sylfaen"/>
          <w:sz w:val="22"/>
          <w:szCs w:val="22"/>
          <w:lang w:val="hy-AM"/>
        </w:rPr>
        <w:t xml:space="preserve">*  </w:t>
      </w:r>
      <w:r w:rsidRPr="00DE1E5A">
        <w:rPr>
          <w:rFonts w:ascii="GHEA Grapalat" w:hAnsi="GHEA Grapalat" w:cs="Arial"/>
          <w:sz w:val="20"/>
          <w:szCs w:val="20"/>
          <w:lang w:val="es-ES"/>
        </w:rPr>
        <w:t xml:space="preserve">ծածկագրով </w:t>
      </w:r>
      <w:r w:rsidR="0092750A">
        <w:rPr>
          <w:rFonts w:ascii="GHEA Grapalat" w:hAnsi="GHEA Grapalat" w:cs="Arial"/>
          <w:sz w:val="20"/>
          <w:szCs w:val="20"/>
          <w:lang w:val="ru-RU"/>
        </w:rPr>
        <w:t>գնանշման</w:t>
      </w:r>
      <w:r w:rsidR="0092750A" w:rsidRPr="009C788F">
        <w:rPr>
          <w:rFonts w:ascii="GHEA Grapalat" w:hAnsi="GHEA Grapalat" w:cs="Arial"/>
          <w:sz w:val="20"/>
          <w:szCs w:val="20"/>
          <w:lang w:val="es-ES"/>
        </w:rPr>
        <w:t xml:space="preserve"> </w:t>
      </w:r>
      <w:r w:rsidR="0092750A">
        <w:rPr>
          <w:rFonts w:ascii="GHEA Grapalat" w:hAnsi="GHEA Grapalat" w:cs="Arial"/>
          <w:sz w:val="20"/>
          <w:szCs w:val="20"/>
          <w:lang w:val="ru-RU"/>
        </w:rPr>
        <w:t>հարցմանը</w:t>
      </w:r>
      <w:r>
        <w:rPr>
          <w:rFonts w:ascii="GHEA Grapalat" w:hAnsi="GHEA Grapalat" w:cs="Arial"/>
          <w:sz w:val="20"/>
          <w:szCs w:val="20"/>
          <w:lang w:val="es-ES"/>
        </w:rPr>
        <w:t xml:space="preserve">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C0459C" w:rsidTr="00CE3A99">
        <w:trPr>
          <w:jc w:val="center"/>
        </w:trPr>
        <w:tc>
          <w:tcPr>
            <w:tcW w:w="2570" w:type="dxa"/>
            <w:vAlign w:val="center"/>
          </w:tcPr>
          <w:p w:rsidR="00CE3A99" w:rsidRPr="003104AE" w:rsidRDefault="00CE3A99" w:rsidP="001635B8">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E3A99" w:rsidRPr="003104AE" w:rsidRDefault="00CE3A99" w:rsidP="001635B8">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C0459C" w:rsidTr="00CE3A99">
        <w:trPr>
          <w:jc w:val="center"/>
        </w:trPr>
        <w:tc>
          <w:tcPr>
            <w:tcW w:w="2570" w:type="dxa"/>
            <w:vAlign w:val="center"/>
          </w:tcPr>
          <w:p w:rsidR="00CE3A99" w:rsidRPr="00D35555" w:rsidRDefault="00CE3A99" w:rsidP="001635B8">
            <w:pPr>
              <w:pStyle w:val="BodyTextIndent3"/>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C0459C" w:rsidTr="00CE3A99">
        <w:trPr>
          <w:jc w:val="center"/>
        </w:trPr>
        <w:tc>
          <w:tcPr>
            <w:tcW w:w="2570" w:type="dxa"/>
            <w:vAlign w:val="center"/>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C0459C" w:rsidTr="00CE3A99">
        <w:trPr>
          <w:jc w:val="center"/>
        </w:trPr>
        <w:tc>
          <w:tcPr>
            <w:tcW w:w="2570" w:type="dxa"/>
            <w:vAlign w:val="center"/>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9C788F" w:rsidP="000B1088">
      <w:pPr>
        <w:pStyle w:val="BodyTextIndent3"/>
        <w:spacing w:line="240" w:lineRule="auto"/>
        <w:jc w:val="right"/>
        <w:rPr>
          <w:rFonts w:ascii="GHEA Grapalat" w:hAnsi="GHEA Grapalat" w:cs="Arial"/>
          <w:b/>
          <w:lang w:val="hy-AM"/>
        </w:rPr>
      </w:pPr>
      <w:r>
        <w:rPr>
          <w:rFonts w:ascii="GHEA Grapalat" w:hAnsi="GHEA Grapalat" w:cs="Sylfaen"/>
          <w:b/>
          <w:lang w:val="es-ES"/>
        </w:rPr>
        <w:t>«ԱԲՀ-ԳՀԱՊՁԲ-21/</w:t>
      </w:r>
      <w:r w:rsidR="00E427E8">
        <w:rPr>
          <w:rFonts w:ascii="GHEA Grapalat" w:hAnsi="GHEA Grapalat" w:cs="Sylfaen"/>
          <w:b/>
          <w:lang w:val="hy-AM"/>
        </w:rPr>
        <w:t>11</w:t>
      </w:r>
      <w:r w:rsidR="00D91159" w:rsidRPr="00D91159">
        <w:rPr>
          <w:rFonts w:ascii="GHEA Grapalat" w:hAnsi="GHEA Grapalat" w:cs="Sylfaen"/>
          <w:b/>
          <w:lang w:val="es-ES"/>
        </w:rPr>
        <w:t>»</w:t>
      </w:r>
      <w:r w:rsidR="000B1088" w:rsidRPr="005E1F72">
        <w:rPr>
          <w:rFonts w:ascii="GHEA Grapalat" w:hAnsi="GHEA Grapalat" w:cs="Sylfaen"/>
          <w:b/>
          <w:lang w:val="hy-AM"/>
        </w:rPr>
        <w:t>*</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92750A" w:rsidP="000B1088">
      <w:pPr>
        <w:pStyle w:val="BodyTextIndent3"/>
        <w:spacing w:line="240" w:lineRule="auto"/>
        <w:jc w:val="right"/>
        <w:rPr>
          <w:rFonts w:ascii="GHEA Grapalat" w:hAnsi="GHEA Grapalat" w:cs="Arial"/>
          <w:b/>
          <w:lang w:val="hy-AM"/>
        </w:rPr>
      </w:pPr>
      <w:r w:rsidRPr="0092750A">
        <w:rPr>
          <w:rFonts w:ascii="GHEA Grapalat" w:hAnsi="GHEA Grapalat" w:cs="Sylfaen"/>
          <w:b/>
          <w:lang w:val="hy-AM"/>
        </w:rPr>
        <w:t>գնանշման հարցման</w:t>
      </w:r>
      <w:r w:rsidR="000B1088" w:rsidRPr="005E1F72">
        <w:rPr>
          <w:rFonts w:ascii="GHEA Grapalat" w:hAnsi="GHEA Grapalat" w:cs="Arial"/>
          <w:b/>
          <w:lang w:val="hy-AM"/>
        </w:rPr>
        <w:t xml:space="preserve">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9C788F">
        <w:rPr>
          <w:rFonts w:ascii="GHEA Grapalat" w:hAnsi="GHEA Grapalat" w:cs="Sylfaen"/>
          <w:sz w:val="20"/>
          <w:szCs w:val="20"/>
          <w:lang w:val="es-ES"/>
        </w:rPr>
        <w:t>«ԱԲՀ-ԳՀԱՊՁԲ-21/</w:t>
      </w:r>
      <w:r w:rsidR="00E427E8">
        <w:rPr>
          <w:rFonts w:ascii="GHEA Grapalat" w:hAnsi="GHEA Grapalat" w:cs="Sylfaen"/>
          <w:sz w:val="20"/>
          <w:szCs w:val="20"/>
          <w:lang w:val="hy-AM"/>
        </w:rPr>
        <w:t>11</w:t>
      </w:r>
      <w:r w:rsidR="002E4160" w:rsidRPr="002E4160">
        <w:rPr>
          <w:rFonts w:ascii="GHEA Grapalat" w:hAnsi="GHEA Grapalat" w:cs="Sylfaen"/>
          <w:sz w:val="20"/>
          <w:szCs w:val="20"/>
          <w:lang w:val="es-ES"/>
        </w:rPr>
        <w:t>»</w:t>
      </w:r>
      <w:r w:rsidR="001B7698">
        <w:rPr>
          <w:rStyle w:val="FootnoteReference"/>
          <w:rFonts w:ascii="GHEA Grapalat" w:hAnsi="GHEA Grapalat" w:cs="Arial"/>
          <w:sz w:val="20"/>
          <w:szCs w:val="20"/>
          <w:lang w:val="es-ES"/>
        </w:rPr>
        <w:t>*</w:t>
      </w:r>
      <w:r w:rsidRPr="005E1F72">
        <w:rPr>
          <w:rFonts w:ascii="GHEA Grapalat" w:hAnsi="GHEA Grapalat" w:cs="Arial"/>
          <w:sz w:val="20"/>
          <w:szCs w:val="20"/>
          <w:lang w:val="es-ES"/>
        </w:rPr>
        <w:t xml:space="preserve"> </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92750A">
        <w:rPr>
          <w:rFonts w:ascii="GHEA Grapalat" w:hAnsi="GHEA Grapalat" w:cs="Arial"/>
          <w:sz w:val="20"/>
          <w:szCs w:val="20"/>
          <w:lang w:val="ru-RU"/>
        </w:rPr>
        <w:t>գնանշման</w:t>
      </w:r>
      <w:r w:rsidR="0092750A" w:rsidRPr="0092750A">
        <w:rPr>
          <w:rFonts w:ascii="GHEA Grapalat" w:hAnsi="GHEA Grapalat" w:cs="Arial"/>
          <w:sz w:val="20"/>
          <w:szCs w:val="20"/>
          <w:lang w:val="es-ES"/>
        </w:rPr>
        <w:t xml:space="preserve"> </w:t>
      </w:r>
      <w:r w:rsidR="0092750A">
        <w:rPr>
          <w:rFonts w:ascii="GHEA Grapalat" w:hAnsi="GHEA Grapalat" w:cs="Arial"/>
          <w:sz w:val="20"/>
          <w:szCs w:val="20"/>
          <w:lang w:val="ru-RU"/>
        </w:rPr>
        <w:t>հարցման</w:t>
      </w:r>
      <w:r w:rsidRPr="005E1F72">
        <w:rPr>
          <w:rFonts w:ascii="GHEA Grapalat" w:hAnsi="GHEA Grapalat" w:cs="Arial"/>
          <w:sz w:val="20"/>
          <w:szCs w:val="20"/>
          <w:lang w:val="es-ES"/>
        </w:rPr>
        <w:t xml:space="preserve">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B2572B" w:rsidRPr="000B4CF4" w:rsidRDefault="000B1088" w:rsidP="000B1088">
      <w:pPr>
        <w:pStyle w:val="BodyTextIndent3"/>
        <w:spacing w:line="240" w:lineRule="auto"/>
        <w:ind w:firstLine="0"/>
        <w:jc w:val="right"/>
        <w:rPr>
          <w:rFonts w:ascii="GHEA Grapalat" w:hAnsi="GHEA Grapalat" w:cs="Arial"/>
          <w:b/>
          <w:lang w:val="hy-AM"/>
        </w:rPr>
      </w:pPr>
      <w:r w:rsidRPr="005E1F72">
        <w:rPr>
          <w:rFonts w:ascii="GHEA Grapalat" w:hAnsi="GHEA Grapalat"/>
          <w:b/>
          <w:lang w:val="hy-AM"/>
        </w:rPr>
        <w:t xml:space="preserve"> </w:t>
      </w: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9C788F" w:rsidP="00EF3662">
      <w:pPr>
        <w:pStyle w:val="BodyTextIndent3"/>
        <w:spacing w:line="240" w:lineRule="auto"/>
        <w:jc w:val="right"/>
        <w:rPr>
          <w:rFonts w:ascii="GHEA Grapalat" w:hAnsi="GHEA Grapalat" w:cs="Arial"/>
          <w:b/>
          <w:lang w:val="hy-AM"/>
        </w:rPr>
      </w:pPr>
      <w:r>
        <w:rPr>
          <w:rFonts w:ascii="GHEA Grapalat" w:hAnsi="GHEA Grapalat" w:cs="Sylfaen"/>
          <w:b/>
          <w:lang w:val="es-ES"/>
        </w:rPr>
        <w:t>«ԱԲՀ-ԳՀԱՊՁԲ-21/</w:t>
      </w:r>
      <w:r w:rsidR="00E11B81" w:rsidRPr="00C0459C">
        <w:rPr>
          <w:rFonts w:ascii="GHEA Grapalat" w:hAnsi="GHEA Grapalat" w:cs="Sylfaen"/>
          <w:b/>
          <w:lang w:val="hy-AM"/>
        </w:rPr>
        <w:t>11</w:t>
      </w:r>
      <w:r w:rsidR="00D91159" w:rsidRPr="00D91159">
        <w:rPr>
          <w:rFonts w:ascii="GHEA Grapalat" w:hAnsi="GHEA Grapalat" w:cs="Sylfaen"/>
          <w:b/>
          <w:lang w:val="es-ES"/>
        </w:rPr>
        <w:t>»</w:t>
      </w:r>
      <w:r w:rsidR="00B2572B" w:rsidRPr="005E1F72">
        <w:rPr>
          <w:rFonts w:ascii="GHEA Grapalat" w:hAnsi="GHEA Grapalat" w:cs="Sylfaen"/>
          <w:b/>
          <w:lang w:val="hy-AM"/>
        </w:rPr>
        <w:t>*</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92750A" w:rsidP="00EF3662">
      <w:pPr>
        <w:pStyle w:val="BodyTextIndent3"/>
        <w:spacing w:line="240" w:lineRule="auto"/>
        <w:jc w:val="right"/>
        <w:rPr>
          <w:rFonts w:ascii="GHEA Grapalat" w:hAnsi="GHEA Grapalat" w:cs="Arial"/>
          <w:b/>
          <w:lang w:val="hy-AM"/>
        </w:rPr>
      </w:pPr>
      <w:r w:rsidRPr="0092750A">
        <w:rPr>
          <w:rFonts w:ascii="GHEA Grapalat" w:hAnsi="GHEA Grapalat" w:cs="Arial"/>
          <w:b/>
          <w:lang w:val="hy-AM"/>
        </w:rPr>
        <w:t>գնանշման հարցման</w:t>
      </w:r>
      <w:r w:rsidR="00B2572B"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9C788F">
        <w:rPr>
          <w:rFonts w:ascii="GHEA Grapalat" w:hAnsi="GHEA Grapalat" w:cs="Sylfaen"/>
          <w:sz w:val="20"/>
          <w:szCs w:val="20"/>
          <w:lang w:val="es-ES"/>
        </w:rPr>
        <w:t>«ԱԲՀ-ԳՀԱՊՁԲ-21/</w:t>
      </w:r>
      <w:r w:rsidR="00E427E8">
        <w:rPr>
          <w:rFonts w:ascii="GHEA Grapalat" w:hAnsi="GHEA Grapalat" w:cs="Sylfaen"/>
          <w:sz w:val="20"/>
          <w:szCs w:val="20"/>
          <w:lang w:val="hy-AM"/>
        </w:rPr>
        <w:t>11</w:t>
      </w:r>
      <w:r w:rsidR="002E4160" w:rsidRPr="002E4160">
        <w:rPr>
          <w:rFonts w:ascii="GHEA Grapalat" w:hAnsi="GHEA Grapalat" w:cs="Sylfaen"/>
          <w:sz w:val="20"/>
          <w:szCs w:val="20"/>
          <w:lang w:val="es-ES"/>
        </w:rPr>
        <w:t>»</w:t>
      </w:r>
      <w:r w:rsidRPr="005E1F72">
        <w:rPr>
          <w:rFonts w:ascii="GHEA Grapalat" w:hAnsi="GHEA Grapalat" w:cs="Arial"/>
          <w:sz w:val="20"/>
          <w:szCs w:val="20"/>
          <w:lang w:val="es-ES"/>
        </w:rPr>
        <w:t xml:space="preserve">* ծածկագրով </w:t>
      </w:r>
      <w:r w:rsidR="0092750A" w:rsidRPr="0092750A">
        <w:rPr>
          <w:rFonts w:ascii="GHEA Grapalat" w:hAnsi="GHEA Grapalat" w:cs="Arial"/>
          <w:sz w:val="20"/>
          <w:szCs w:val="20"/>
          <w:lang w:val="hy-AM"/>
        </w:rPr>
        <w:t>գնանշման հարցման</w:t>
      </w:r>
      <w:r w:rsidRPr="005E1F72">
        <w:rPr>
          <w:rFonts w:ascii="GHEA Grapalat" w:hAnsi="GHEA Grapalat" w:cs="Arial"/>
          <w:sz w:val="20"/>
          <w:szCs w:val="20"/>
          <w:lang w:val="es-ES"/>
        </w:rPr>
        <w:t xml:space="preserve">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EF3662">
      <w:pPr>
        <w:ind w:firstLine="567"/>
        <w:jc w:val="both"/>
        <w:rPr>
          <w:rFonts w:ascii="GHEA Grapalat" w:hAnsi="GHEA Grapalat" w:cs="Arial"/>
        </w:rPr>
      </w:pPr>
      <w:bookmarkStart w:id="19" w:name="_Hlk23147299"/>
      <w:r w:rsidRPr="005E1F72">
        <w:rPr>
          <w:rFonts w:ascii="GHEA Grapalat" w:hAnsi="GHEA Grapalat" w:cs="Sylfaen"/>
          <w:vertAlign w:val="superscript"/>
          <w:lang w:val="hy-AM"/>
        </w:rPr>
        <w:t xml:space="preserve">                                                                                     մասնակցի անվանումը</w:t>
      </w:r>
    </w:p>
    <w:bookmarkEnd w:id="19"/>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C0459C"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C0459C"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7862B1" w:rsidRPr="000B4CF4" w:rsidRDefault="00B2572B" w:rsidP="007862B1">
      <w:pPr>
        <w:pStyle w:val="BodyTextIndent3"/>
        <w:spacing w:line="240" w:lineRule="auto"/>
        <w:jc w:val="right"/>
        <w:rPr>
          <w:rFonts w:ascii="GHEA Grapalat" w:hAnsi="GHEA Grapalat" w:cs="Arial"/>
          <w:b/>
          <w:lang w:val="hy-AM"/>
        </w:rPr>
      </w:pPr>
      <w:r w:rsidRPr="005E1F72">
        <w:rPr>
          <w:rFonts w:ascii="GHEA Grapalat" w:hAnsi="GHEA Grapalat"/>
          <w:i/>
          <w:lang w:val="es-ES" w:eastAsia="ru-RU"/>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9C788F" w:rsidP="007862B1">
      <w:pPr>
        <w:pStyle w:val="BodyTextIndent3"/>
        <w:spacing w:line="240" w:lineRule="auto"/>
        <w:jc w:val="right"/>
        <w:rPr>
          <w:rFonts w:ascii="GHEA Grapalat" w:hAnsi="GHEA Grapalat" w:cs="Arial"/>
          <w:b/>
          <w:lang w:val="hy-AM"/>
        </w:rPr>
      </w:pPr>
      <w:r>
        <w:rPr>
          <w:rFonts w:ascii="GHEA Grapalat" w:hAnsi="GHEA Grapalat" w:cs="Sylfaen"/>
          <w:b/>
          <w:lang w:val="es-ES"/>
        </w:rPr>
        <w:t>«ԱԲՀ-ԳՀԱՊՁԲ-21/</w:t>
      </w:r>
      <w:r w:rsidR="00E427E8">
        <w:rPr>
          <w:rFonts w:ascii="GHEA Grapalat" w:hAnsi="GHEA Grapalat" w:cs="Sylfaen"/>
          <w:b/>
          <w:lang w:val="hy-AM"/>
        </w:rPr>
        <w:t>11</w:t>
      </w:r>
      <w:r w:rsidR="00D91159" w:rsidRPr="00D91159">
        <w:rPr>
          <w:rFonts w:ascii="GHEA Grapalat" w:hAnsi="GHEA Grapalat" w:cs="Sylfaen"/>
          <w:b/>
          <w:lang w:val="es-ES"/>
        </w:rPr>
        <w:t>»</w:t>
      </w:r>
      <w:r w:rsidR="007862B1" w:rsidRPr="005E1F72">
        <w:rPr>
          <w:rFonts w:ascii="GHEA Grapalat" w:hAnsi="GHEA Grapalat" w:cs="Sylfaen"/>
          <w:b/>
          <w:lang w:val="es-ES"/>
        </w:rPr>
        <w:t>*</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92750A" w:rsidP="007862B1">
      <w:pPr>
        <w:pStyle w:val="BodyTextIndent3"/>
        <w:spacing w:line="240" w:lineRule="auto"/>
        <w:jc w:val="right"/>
        <w:rPr>
          <w:rFonts w:ascii="GHEA Grapalat" w:hAnsi="GHEA Grapalat" w:cs="Sylfaen"/>
          <w:b/>
          <w:lang w:val="hy-AM"/>
        </w:rPr>
      </w:pPr>
      <w:r w:rsidRPr="00D743C8">
        <w:rPr>
          <w:rFonts w:ascii="GHEA Grapalat" w:hAnsi="GHEA Grapalat" w:cs="Sylfaen"/>
          <w:b/>
          <w:lang w:val="hy-AM"/>
        </w:rPr>
        <w:t>գնանշման հարցման</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D91159" w:rsidRPr="00D91159">
        <w:rPr>
          <w:rFonts w:ascii="GHEA Grapalat" w:hAnsi="GHEA Grapalat" w:cs="GHEA Grapalat"/>
          <w:sz w:val="20"/>
          <w:szCs w:val="20"/>
          <w:lang w:val="pt-BR"/>
        </w:rPr>
        <w:t>Աբովյանի համայնքապետարանը</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9C788F">
        <w:rPr>
          <w:rFonts w:ascii="GHEA Grapalat" w:hAnsi="GHEA Grapalat" w:cs="GHEA Grapalat"/>
          <w:sz w:val="20"/>
          <w:szCs w:val="20"/>
          <w:lang w:val="pt-BR"/>
        </w:rPr>
        <w:t>«ԱԲՀ-ԳՀԱՊՁԲ-21/</w:t>
      </w:r>
      <w:r w:rsidR="00E427E8">
        <w:rPr>
          <w:rFonts w:ascii="GHEA Grapalat" w:hAnsi="GHEA Grapalat" w:cs="GHEA Grapalat"/>
          <w:sz w:val="20"/>
          <w:szCs w:val="20"/>
          <w:lang w:val="hy-AM"/>
        </w:rPr>
        <w:t>11</w:t>
      </w:r>
      <w:r w:rsidR="00D91159" w:rsidRPr="00D91159">
        <w:rPr>
          <w:rFonts w:ascii="GHEA Grapalat" w:hAnsi="GHEA Grapalat" w:cs="GHEA Grapalat"/>
          <w:sz w:val="20"/>
          <w:szCs w:val="20"/>
          <w:lang w:val="pt-BR"/>
        </w:rPr>
        <w:t>»</w:t>
      </w:r>
      <w:r w:rsidRPr="00260569">
        <w:rPr>
          <w:rFonts w:ascii="GHEA Grapalat" w:hAnsi="GHEA Grapalat" w:cs="GHEA Grapalat"/>
          <w:sz w:val="20"/>
          <w:szCs w:val="20"/>
          <w:lang w:val="pt-BR"/>
        </w:rPr>
        <w:t>* ծածկագրով գնման ընթացակարգին:</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lastRenderedPageBreak/>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7862B1"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D9115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D11C2B" w:rsidRDefault="00D91159" w:rsidP="00D91159">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Աբովյանի համայնքապետարան</w:t>
            </w:r>
          </w:p>
        </w:tc>
      </w:tr>
      <w:tr w:rsidR="00D9115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5E1F72" w:rsidRDefault="00D91159" w:rsidP="00D91159">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D91159"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5E1F72" w:rsidRDefault="00D91159" w:rsidP="00D91159">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03502073</w:t>
            </w:r>
          </w:p>
        </w:tc>
      </w:tr>
      <w:tr w:rsidR="00D91159"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D11C2B" w:rsidRDefault="00D91159" w:rsidP="00D91159">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556D05">
              <w:rPr>
                <w:rFonts w:ascii="GHEA Grapalat" w:hAnsi="GHEA Grapalat"/>
                <w:sz w:val="22"/>
                <w:szCs w:val="22"/>
                <w:lang w:val="hy-AM"/>
              </w:rPr>
              <w:t xml:space="preserve"> ՀՀ Ֆ</w:t>
            </w:r>
            <w:r>
              <w:rPr>
                <w:rFonts w:ascii="GHEA Grapalat" w:hAnsi="GHEA Grapalat"/>
                <w:sz w:val="22"/>
                <w:szCs w:val="22"/>
                <w:lang w:val="hy-AM"/>
              </w:rPr>
              <w:t>Ն</w:t>
            </w:r>
            <w:r w:rsidRPr="00556D05">
              <w:rPr>
                <w:rFonts w:ascii="GHEA Grapalat" w:hAnsi="GHEA Grapalat"/>
                <w:sz w:val="22"/>
                <w:szCs w:val="22"/>
                <w:lang w:val="hy-AM"/>
              </w:rPr>
              <w:t xml:space="preserve"> ԿԳ</w:t>
            </w:r>
          </w:p>
        </w:tc>
      </w:tr>
      <w:tr w:rsidR="00D91159"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D11C2B" w:rsidRDefault="00D91159" w:rsidP="00D91159">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lang w:val="hy-AM"/>
              </w:rPr>
              <w:t xml:space="preserve"> 900102251098</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C0459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C0459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C0459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C0459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C0459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D91159">
      <w:pPr>
        <w:pStyle w:val="BodyTextIndent3"/>
        <w:spacing w:line="240" w:lineRule="auto"/>
        <w:jc w:val="right"/>
        <w:rPr>
          <w:ins w:id="22" w:author="Vardan" w:date="2019-10-05T23:20:00Z"/>
          <w:rFonts w:ascii="GHEA Grapalat" w:hAnsi="GHEA Grapalat" w:cs="GHEA Grapalat"/>
          <w:i/>
          <w:sz w:val="18"/>
          <w:szCs w:val="18"/>
          <w:lang w:val="hy-AM"/>
        </w:rPr>
      </w:pPr>
      <w:r>
        <w:rPr>
          <w:rFonts w:ascii="GHEA Grapalat" w:hAnsi="GHEA Grapalat"/>
          <w:b/>
          <w:lang w:val="hy-AM"/>
        </w:rPr>
        <w:br w:type="page"/>
      </w: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rsidR="00631658" w:rsidRPr="00631658" w:rsidRDefault="009C788F" w:rsidP="00631658">
      <w:pPr>
        <w:pStyle w:val="BodyTextIndent3"/>
        <w:spacing w:line="240" w:lineRule="auto"/>
        <w:jc w:val="right"/>
        <w:rPr>
          <w:rFonts w:ascii="GHEA Grapalat" w:hAnsi="GHEA Grapalat" w:cs="Sylfaen"/>
          <w:b/>
          <w:lang w:val="hy-AM"/>
        </w:rPr>
      </w:pPr>
      <w:r>
        <w:rPr>
          <w:rFonts w:ascii="GHEA Grapalat" w:hAnsi="GHEA Grapalat" w:cs="Sylfaen"/>
          <w:b/>
          <w:lang w:val="es-ES"/>
        </w:rPr>
        <w:t>«ԱԲՀ-ԳՀԱՊՁԲ-21/</w:t>
      </w:r>
      <w:r w:rsidR="00E427E8">
        <w:rPr>
          <w:rFonts w:ascii="GHEA Grapalat" w:hAnsi="GHEA Grapalat" w:cs="Sylfaen"/>
          <w:b/>
          <w:lang w:val="hy-AM"/>
        </w:rPr>
        <w:t>11</w:t>
      </w:r>
      <w:r w:rsidR="00D91159" w:rsidRPr="00D91159">
        <w:rPr>
          <w:rFonts w:ascii="GHEA Grapalat" w:hAnsi="GHEA Grapalat" w:cs="Sylfaen"/>
          <w:b/>
          <w:lang w:val="es-ES"/>
        </w:rPr>
        <w:t>»</w:t>
      </w:r>
      <w:r w:rsidR="00631658" w:rsidRPr="00631658">
        <w:rPr>
          <w:rFonts w:ascii="GHEA Grapalat" w:hAnsi="GHEA Grapalat" w:cs="Sylfaen"/>
          <w:b/>
          <w:lang w:val="hy-AM"/>
        </w:rPr>
        <w:t>*  ծածկագրով</w:t>
      </w:r>
    </w:p>
    <w:p w:rsidR="00631658" w:rsidRPr="00631658" w:rsidRDefault="0092750A" w:rsidP="00631658">
      <w:pPr>
        <w:pStyle w:val="BodyTextIndent3"/>
        <w:spacing w:line="240" w:lineRule="auto"/>
        <w:jc w:val="right"/>
        <w:rPr>
          <w:rFonts w:ascii="GHEA Grapalat" w:hAnsi="GHEA Grapalat" w:cs="Sylfaen"/>
          <w:b/>
          <w:lang w:val="hy-AM"/>
        </w:rPr>
      </w:pPr>
      <w:r w:rsidRPr="0092750A">
        <w:rPr>
          <w:rFonts w:ascii="GHEA Grapalat" w:hAnsi="GHEA Grapalat" w:cs="Sylfaen"/>
          <w:b/>
          <w:lang w:val="hy-AM"/>
        </w:rPr>
        <w:t>գնանշման հարցման</w:t>
      </w:r>
      <w:r w:rsidR="00631658" w:rsidRPr="00631658">
        <w:rPr>
          <w:rFonts w:ascii="GHEA Grapalat" w:hAnsi="GHEA Grapalat" w:cs="Sylfaen"/>
          <w:b/>
          <w:lang w:val="hy-AM"/>
        </w:rPr>
        <w:t xml:space="preserve">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631658" w:rsidP="00631658">
      <w:pPr>
        <w:numPr>
          <w:ilvl w:val="0"/>
          <w:numId w:val="6"/>
        </w:numPr>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D91159" w:rsidRPr="00D91159">
        <w:rPr>
          <w:rFonts w:ascii="GHEA Grapalat" w:hAnsi="GHEA Grapalat" w:cs="GHEA Grapalat"/>
          <w:sz w:val="20"/>
          <w:szCs w:val="20"/>
          <w:lang w:val="pt-BR"/>
        </w:rPr>
        <w:t>Աբովյանի համայնքապետարանի</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9C788F">
        <w:rPr>
          <w:rFonts w:ascii="GHEA Grapalat" w:hAnsi="GHEA Grapalat" w:cs="GHEA Grapalat"/>
          <w:sz w:val="20"/>
          <w:szCs w:val="20"/>
          <w:lang w:val="pt-BR"/>
        </w:rPr>
        <w:t>«ԱԲՀ-ԳՀԱՊՁԲ-21/</w:t>
      </w:r>
      <w:r w:rsidR="00E427E8">
        <w:rPr>
          <w:rFonts w:ascii="GHEA Grapalat" w:hAnsi="GHEA Grapalat" w:cs="GHEA Grapalat"/>
          <w:sz w:val="20"/>
          <w:szCs w:val="20"/>
          <w:lang w:val="hy-AM"/>
        </w:rPr>
        <w:t>11</w:t>
      </w:r>
      <w:r w:rsidR="00D91159" w:rsidRPr="00D91159">
        <w:rPr>
          <w:rFonts w:ascii="GHEA Grapalat" w:hAnsi="GHEA Grapalat" w:cs="GHEA Grapalat"/>
          <w:sz w:val="20"/>
          <w:szCs w:val="20"/>
          <w:lang w:val="pt-BR"/>
        </w:rPr>
        <w:t>»</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631658" w:rsidRDefault="00631658" w:rsidP="00631658">
      <w:pPr>
        <w:numPr>
          <w:ilvl w:val="0"/>
          <w:numId w:val="6"/>
        </w:numPr>
        <w:jc w:val="center"/>
        <w:rPr>
          <w:rFonts w:ascii="GHEA Grapalat" w:hAnsi="GHEA Grapalat" w:cs="GHEA Grapalat"/>
          <w:b/>
          <w:bCs/>
          <w:sz w:val="20"/>
          <w:szCs w:val="20"/>
        </w:rPr>
      </w:pPr>
      <w:r w:rsidRPr="00631658">
        <w:rPr>
          <w:rFonts w:ascii="GHEA Grapalat" w:hAnsi="GHEA Grapalat" w:cs="GHEA Grapalat"/>
          <w:b/>
          <w:bCs/>
          <w:sz w:val="20"/>
          <w:szCs w:val="20"/>
        </w:rPr>
        <w:t>Այլ պայմաններ</w:t>
      </w:r>
    </w:p>
    <w:p w:rsidR="00334B2F" w:rsidRDefault="007A5E2D" w:rsidP="007A5E2D">
      <w:pPr>
        <w:ind w:firstLine="567"/>
        <w:jc w:val="both"/>
        <w:rPr>
          <w:rFonts w:ascii="GHEA Grapalat" w:hAnsi="GHEA Grapalat" w:cs="GHEA Grapalat"/>
          <w:sz w:val="20"/>
          <w:szCs w:val="20"/>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 xml:space="preserve">Ընկերության կողմից կնքվելիք պայմանագրով ստանձնվող </w:t>
      </w:r>
      <w:r>
        <w:rPr>
          <w:rFonts w:ascii="GHEA Grapalat" w:hAnsi="GHEA Grapalat" w:cs="GHEA Grapalat"/>
          <w:sz w:val="20"/>
          <w:szCs w:val="20"/>
        </w:rPr>
        <w:lastRenderedPageBreak/>
        <w:t>պարտավորությունների ամբողջական կատարման վերջին օրվան</w:t>
      </w:r>
      <w:r w:rsidR="00334B2F">
        <w:rPr>
          <w:rFonts w:ascii="GHEA Grapalat" w:hAnsi="GHEA Grapalat" w:cs="GHEA Grapalat"/>
          <w:sz w:val="20"/>
          <w:szCs w:val="20"/>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631658" w:rsidDel="005E3097" w:rsidRDefault="00631658" w:rsidP="00631658">
      <w:pPr>
        <w:tabs>
          <w:tab w:val="left" w:pos="540"/>
        </w:tabs>
        <w:autoSpaceDE w:val="0"/>
        <w:autoSpaceDN w:val="0"/>
        <w:adjustRightInd w:val="0"/>
        <w:spacing w:before="100" w:beforeAutospacing="1" w:after="100" w:afterAutospacing="1"/>
        <w:contextualSpacing/>
        <w:jc w:val="both"/>
        <w:rPr>
          <w:del w:id="23" w:author="User" w:date="2019-05-28T21:53:00Z"/>
          <w:rFonts w:ascii="GHEA Grapalat" w:hAnsi="GHEA Grapalat" w:cs="Sylfaen"/>
          <w:i/>
          <w:sz w:val="20"/>
          <w:szCs w:val="20"/>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D9115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D11C2B" w:rsidRDefault="00D91159" w:rsidP="00D91159">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Աբովյանի համայնքապետարան</w:t>
            </w:r>
          </w:p>
        </w:tc>
      </w:tr>
      <w:tr w:rsidR="00D9115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5E1F72" w:rsidRDefault="00D91159" w:rsidP="00D91159">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D91159"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5E1F72" w:rsidRDefault="00D91159" w:rsidP="00D91159">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03502073</w:t>
            </w:r>
          </w:p>
        </w:tc>
      </w:tr>
      <w:tr w:rsidR="00D91159"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D11C2B" w:rsidRDefault="00D91159" w:rsidP="00D91159">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556D05">
              <w:rPr>
                <w:rFonts w:ascii="GHEA Grapalat" w:hAnsi="GHEA Grapalat"/>
                <w:sz w:val="22"/>
                <w:szCs w:val="22"/>
                <w:lang w:val="hy-AM"/>
              </w:rPr>
              <w:t xml:space="preserve"> ՀՀ Ֆ</w:t>
            </w:r>
            <w:r>
              <w:rPr>
                <w:rFonts w:ascii="GHEA Grapalat" w:hAnsi="GHEA Grapalat"/>
                <w:sz w:val="22"/>
                <w:szCs w:val="22"/>
                <w:lang w:val="hy-AM"/>
              </w:rPr>
              <w:t>Ն</w:t>
            </w:r>
            <w:r w:rsidRPr="00556D05">
              <w:rPr>
                <w:rFonts w:ascii="GHEA Grapalat" w:hAnsi="GHEA Grapalat"/>
                <w:sz w:val="22"/>
                <w:szCs w:val="22"/>
                <w:lang w:val="hy-AM"/>
              </w:rPr>
              <w:t xml:space="preserve"> ԿԳ</w:t>
            </w:r>
          </w:p>
        </w:tc>
      </w:tr>
      <w:tr w:rsidR="00D91159"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91159" w:rsidRPr="00D11C2B" w:rsidRDefault="00D91159" w:rsidP="00D91159">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lang w:val="hy-AM"/>
              </w:rPr>
              <w:t xml:space="preserve"> 900102251098</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C0459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C0459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C0459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C0459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C0459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B2572B" w:rsidRPr="00B83747" w:rsidRDefault="00334B2F" w:rsidP="00B83747">
      <w:pPr>
        <w:pStyle w:val="BodyTextIndent3"/>
        <w:spacing w:line="240" w:lineRule="auto"/>
        <w:ind w:firstLine="0"/>
      </w:pPr>
      <w:r>
        <w:rPr>
          <w:rFonts w:ascii="GHEA Grapalat" w:hAnsi="GHEA Grapalat"/>
          <w:b/>
          <w:lang w:val="hy-AM"/>
        </w:rPr>
        <w:br w:type="page"/>
      </w: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4D6B64" w:rsidP="00EF3662">
      <w:pPr>
        <w:pStyle w:val="BodyTextIndent3"/>
        <w:spacing w:line="240" w:lineRule="auto"/>
        <w:jc w:val="right"/>
        <w:rPr>
          <w:rFonts w:ascii="GHEA Grapalat" w:hAnsi="GHEA Grapalat" w:cs="Sylfaen"/>
          <w:b/>
          <w:lang w:val="hy-AM"/>
        </w:rPr>
      </w:pPr>
      <w:r w:rsidRPr="00D91159">
        <w:rPr>
          <w:rFonts w:ascii="GHEA Grapalat" w:hAnsi="GHEA Grapalat" w:cs="Sylfaen"/>
          <w:b/>
          <w:lang w:val="es-ES"/>
        </w:rPr>
        <w:t>«ԱԲՀ-ԳՀԱՊՁԲ-21/</w:t>
      </w:r>
      <w:r w:rsidR="00E427E8">
        <w:rPr>
          <w:rFonts w:ascii="GHEA Grapalat" w:hAnsi="GHEA Grapalat" w:cs="Sylfaen"/>
          <w:b/>
          <w:lang w:val="hy-AM"/>
        </w:rPr>
        <w:t>11</w:t>
      </w:r>
      <w:r w:rsidRPr="00D91159">
        <w:rPr>
          <w:rFonts w:ascii="GHEA Grapalat" w:hAnsi="GHEA Grapalat" w:cs="Sylfaen"/>
          <w:b/>
          <w:lang w:val="es-ES"/>
        </w:rPr>
        <w:t>»</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92750A" w:rsidP="00EF3662">
      <w:pPr>
        <w:pStyle w:val="BodyTextIndent3"/>
        <w:spacing w:line="240" w:lineRule="auto"/>
        <w:jc w:val="right"/>
        <w:rPr>
          <w:rFonts w:ascii="GHEA Grapalat" w:hAnsi="GHEA Grapalat" w:cs="Sylfaen"/>
          <w:b/>
          <w:lang w:val="hy-AM"/>
        </w:rPr>
      </w:pPr>
      <w:r>
        <w:rPr>
          <w:rFonts w:ascii="GHEA Grapalat" w:hAnsi="GHEA Grapalat" w:cs="Sylfaen"/>
          <w:b/>
          <w:lang w:val="ru-RU"/>
        </w:rPr>
        <w:t>գնանշման</w:t>
      </w:r>
      <w:r w:rsidRPr="0092750A">
        <w:rPr>
          <w:rFonts w:ascii="GHEA Grapalat" w:hAnsi="GHEA Grapalat" w:cs="Sylfaen"/>
          <w:b/>
        </w:rPr>
        <w:t xml:space="preserve"> </w:t>
      </w:r>
      <w:r>
        <w:rPr>
          <w:rFonts w:ascii="GHEA Grapalat" w:hAnsi="GHEA Grapalat" w:cs="Sylfaen"/>
          <w:b/>
          <w:lang w:val="ru-RU"/>
        </w:rPr>
        <w:t>հարցման</w:t>
      </w:r>
      <w:r w:rsidR="00071D1C" w:rsidRPr="005E1F72">
        <w:rPr>
          <w:rFonts w:ascii="GHEA Grapalat" w:hAnsi="GHEA Grapalat" w:cs="Sylfaen"/>
          <w:b/>
          <w:lang w:val="hy-AM"/>
        </w:rPr>
        <w:t xml:space="preserve">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793E6A" w:rsidRDefault="00793E6A" w:rsidP="00EF3662">
      <w:pPr>
        <w:ind w:left="-142" w:firstLine="142"/>
        <w:jc w:val="center"/>
        <w:rPr>
          <w:rFonts w:ascii="GHEA Grapalat" w:hAnsi="GHEA Grapalat"/>
          <w:b/>
          <w:sz w:val="22"/>
          <w:lang w:val="hy-AM"/>
        </w:rPr>
      </w:pPr>
      <w:r w:rsidRPr="00793E6A">
        <w:rPr>
          <w:rFonts w:ascii="GHEA Grapalat" w:hAnsi="GHEA Grapalat" w:cs="Sylfaen"/>
          <w:b/>
          <w:sz w:val="22"/>
          <w:lang w:val="hy-AM"/>
        </w:rPr>
        <w:t>ԱԲՈՎՅԱՆԻ Հ</w:t>
      </w:r>
      <w:r w:rsidR="009C788F">
        <w:rPr>
          <w:rFonts w:ascii="GHEA Grapalat" w:hAnsi="GHEA Grapalat" w:cs="Sylfaen"/>
          <w:b/>
          <w:sz w:val="22"/>
          <w:lang w:val="hy-AM"/>
        </w:rPr>
        <w:t>ԱՄԱՅՆՔԱՊԵՏԱՐԱՆԻ ԿԱՐԻՔՆԵՐԻ ՀԱՄԱՐ</w:t>
      </w:r>
      <w:r w:rsidRPr="00793E6A">
        <w:rPr>
          <w:rFonts w:ascii="GHEA Grapalat" w:hAnsi="GHEA Grapalat" w:cs="Sylfaen"/>
          <w:b/>
          <w:sz w:val="22"/>
          <w:lang w:val="hy-AM"/>
        </w:rPr>
        <w:t xml:space="preserve"> </w:t>
      </w:r>
      <w:r w:rsidR="00E427E8" w:rsidRPr="00E427E8">
        <w:rPr>
          <w:rFonts w:ascii="GHEA Grapalat" w:hAnsi="GHEA Grapalat" w:cs="Sylfaen"/>
          <w:b/>
          <w:sz w:val="22"/>
          <w:lang w:val="hy-AM"/>
        </w:rPr>
        <w:t>A4 ՖՈՐՄԱՏԻ ԹՂԹԻ</w:t>
      </w:r>
      <w:r w:rsidRPr="00793E6A">
        <w:rPr>
          <w:rFonts w:ascii="GHEA Grapalat" w:hAnsi="GHEA Grapalat" w:cs="Sylfaen"/>
          <w:b/>
          <w:sz w:val="22"/>
          <w:lang w:val="hy-AM"/>
        </w:rPr>
        <w:t xml:space="preserve"> </w:t>
      </w:r>
      <w:r w:rsidR="00071D1C" w:rsidRPr="00793E6A">
        <w:rPr>
          <w:rFonts w:ascii="GHEA Grapalat" w:hAnsi="GHEA Grapalat" w:cs="Sylfaen"/>
          <w:b/>
          <w:sz w:val="22"/>
          <w:lang w:val="hy-AM"/>
        </w:rPr>
        <w:t>ՄԱՏԱԿԱՐԱՐՄԱՆ</w:t>
      </w:r>
    </w:p>
    <w:p w:rsidR="00071D1C" w:rsidRPr="00793E6A" w:rsidRDefault="00071D1C" w:rsidP="00EF3662">
      <w:pPr>
        <w:ind w:left="-142" w:firstLine="142"/>
        <w:jc w:val="center"/>
        <w:rPr>
          <w:rFonts w:ascii="GHEA Grapalat" w:hAnsi="GHEA Grapalat" w:cs="Times Armenian"/>
          <w:b/>
          <w:lang w:val="hy-AM"/>
        </w:rPr>
      </w:pPr>
      <w:r w:rsidRPr="00793E6A">
        <w:rPr>
          <w:rFonts w:ascii="GHEA Grapalat" w:hAnsi="GHEA Grapalat" w:cs="Sylfaen"/>
          <w:b/>
          <w:sz w:val="22"/>
          <w:lang w:val="hy-AM"/>
        </w:rPr>
        <w:t>ՊԱՅՄԱՆԱԳԻՐ</w:t>
      </w:r>
      <w:r w:rsidRPr="00793E6A">
        <w:rPr>
          <w:rFonts w:ascii="GHEA Grapalat" w:hAnsi="GHEA Grapalat" w:cs="Times Armenian"/>
          <w:b/>
          <w:sz w:val="22"/>
          <w:lang w:val="hy-AM"/>
        </w:rPr>
        <w:t xml:space="preserve">   </w:t>
      </w:r>
    </w:p>
    <w:p w:rsidR="00071D1C" w:rsidRPr="009B070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009C788F">
        <w:rPr>
          <w:rFonts w:ascii="GHEA Grapalat" w:hAnsi="GHEA Grapalat"/>
          <w:b/>
          <w:u w:val="single"/>
          <w:lang w:val="hy-AM"/>
        </w:rPr>
        <w:t>«ԱԲՀ-ԳՀԱՊՁԲ-21/</w:t>
      </w:r>
      <w:r w:rsidR="00E427E8">
        <w:rPr>
          <w:rFonts w:ascii="GHEA Grapalat" w:hAnsi="GHEA Grapalat"/>
          <w:b/>
          <w:u w:val="single"/>
          <w:lang w:val="hy-AM"/>
        </w:rPr>
        <w:t>11</w:t>
      </w:r>
      <w:r w:rsidR="009B0702" w:rsidRPr="009B0702">
        <w:rPr>
          <w:rFonts w:ascii="GHEA Grapalat" w:hAnsi="GHEA Grapalat"/>
          <w:b/>
          <w:u w:val="single"/>
          <w:lang w:val="hy-AM"/>
        </w:rPr>
        <w:t>»</w:t>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B83747" w:rsidP="00EF3662">
      <w:pPr>
        <w:ind w:firstLine="720"/>
        <w:jc w:val="both"/>
        <w:rPr>
          <w:rFonts w:ascii="GHEA Grapalat" w:hAnsi="GHEA Grapalat"/>
          <w:sz w:val="20"/>
          <w:lang w:val="hy-AM"/>
        </w:rPr>
      </w:pPr>
      <w:r w:rsidRPr="00B83747">
        <w:rPr>
          <w:rFonts w:ascii="GHEA Grapalat" w:hAnsi="GHEA Grapalat"/>
          <w:sz w:val="20"/>
          <w:lang w:val="hy-AM"/>
        </w:rPr>
        <w:t>Աբովյանի համայնքապետարան</w:t>
      </w:r>
      <w:r w:rsidR="00071D1C" w:rsidRPr="005E1F72">
        <w:rPr>
          <w:rFonts w:ascii="GHEA Grapalat" w:hAnsi="GHEA Grapalat"/>
          <w:sz w:val="20"/>
          <w:lang w:val="hy-AM"/>
        </w:rPr>
        <w:t xml:space="preserve">ը ի դեմս </w:t>
      </w:r>
      <w:r w:rsidRPr="00B83747">
        <w:rPr>
          <w:rFonts w:ascii="GHEA Grapalat" w:hAnsi="GHEA Grapalat"/>
          <w:sz w:val="20"/>
          <w:lang w:val="hy-AM"/>
        </w:rPr>
        <w:t>համայնքի ղեկավար Վ. Գևորգյան</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Pr="009C788F">
        <w:rPr>
          <w:rFonts w:ascii="GHEA Grapalat" w:hAnsi="GHEA Grapalat"/>
          <w:sz w:val="20"/>
          <w:lang w:val="hy-AM"/>
        </w:rPr>
        <w:t>համայնքապետարան</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B83747" w:rsidRPr="009C788F">
        <w:rPr>
          <w:rFonts w:ascii="GHEA Grapalat" w:hAnsi="GHEA Grapalat"/>
          <w:sz w:val="20"/>
          <w:lang w:val="hy-AM"/>
        </w:rPr>
        <w:t>3</w:t>
      </w:r>
      <w:r w:rsidRPr="005E1F72">
        <w:rPr>
          <w:rFonts w:ascii="GHEA Grapalat" w:hAnsi="GHEA Grapalat"/>
          <w:sz w:val="20"/>
          <w:lang w:val="hy-AM"/>
        </w:rPr>
        <w:t xml:space="preserve">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00B83747" w:rsidRPr="00B83747">
        <w:rPr>
          <w:rFonts w:ascii="GHEA Grapalat" w:hAnsi="GHEA Grapalat"/>
          <w:sz w:val="20"/>
          <w:u w:val="single"/>
          <w:lang w:val="hy-AM"/>
        </w:rPr>
        <w:t>3</w:t>
      </w:r>
      <w:r w:rsidRPr="005E1F72">
        <w:rPr>
          <w:rFonts w:ascii="GHEA Grapalat" w:hAnsi="GHEA Grapalat"/>
          <w:sz w:val="20"/>
          <w:lang w:val="hy-AM"/>
        </w:rPr>
        <w:t xml:space="preserve">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2.4.8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2.4.9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 xml:space="preserve">2.4.10 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2.4.11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7"/>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ins w:id="25" w:author="Sergey Shahnazaryan" w:date="2019-10-28T12:45:00Z">
        <w:r w:rsidR="00EB35E7" w:rsidRPr="000B4CF4">
          <w:rPr>
            <w:rFonts w:ascii="GHEA Grapalat" w:hAnsi="GHEA Grapalat"/>
            <w:sz w:val="20"/>
            <w:lang w:val="hy-AM"/>
          </w:rPr>
          <w:t xml:space="preserve"> </w:t>
        </w:r>
      </w:ins>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D91159" w:rsidRPr="00D91159">
        <w:rPr>
          <w:rFonts w:ascii="GHEA Grapalat" w:hAnsi="GHEA Grapalat" w:cs="Sylfaen"/>
          <w:sz w:val="20"/>
          <w:szCs w:val="20"/>
          <w:lang w:val="hy-AM"/>
        </w:rPr>
        <w:t>3</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ins w:id="26" w:author="User" w:date="2019-05-26T10:03:00Z"/>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8"/>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ins w:id="28" w:author="Inesa Kocharyan" w:date="2019-10-09T12:01:00Z"/>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w:t>
      </w:r>
      <w:r w:rsidRPr="005E1F72">
        <w:rPr>
          <w:rFonts w:ascii="GHEA Grapalat" w:hAnsi="GHEA Grapalat" w:cs="Sylfaen"/>
          <w:sz w:val="20"/>
          <w:lang w:val="hy-AM"/>
        </w:rPr>
        <w:lastRenderedPageBreak/>
        <w:t xml:space="preserve">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ins w:id="29" w:author="Vardan" w:date="2019-10-05T22:57:00Z">
        <w:r w:rsidR="00627101" w:rsidRPr="00627101">
          <w:rPr>
            <w:rFonts w:ascii="GHEA Grapalat" w:hAnsi="GHEA Grapalat"/>
            <w:color w:val="000000"/>
            <w:lang w:val="hy-AM"/>
          </w:rPr>
          <w:t xml:space="preserve"> </w:t>
        </w:r>
      </w:ins>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1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323B33" w:rsidDel="00D10B0C" w:rsidRDefault="00071D1C" w:rsidP="00D10B0C">
      <w:pPr>
        <w:shd w:val="clear" w:color="auto" w:fill="FFFFFF"/>
        <w:ind w:firstLine="375"/>
        <w:jc w:val="both"/>
        <w:rPr>
          <w:del w:id="32" w:author="Sergey Shahnazaryan" w:date="2019-10-28T12:29:00Z"/>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այմանագիրը </w:t>
      </w:r>
      <w:r w:rsidRPr="005E1F72">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7A736E" w:rsidRDefault="00071D1C" w:rsidP="007A736E">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sz w:val="22"/>
                <w:szCs w:val="22"/>
                <w:u w:val="single"/>
              </w:rPr>
            </w:pPr>
            <w:r w:rsidRPr="005E1F72">
              <w:rPr>
                <w:rFonts w:ascii="GHEA Grapalat" w:hAnsi="GHEA Grapalat"/>
                <w:sz w:val="22"/>
                <w:szCs w:val="22"/>
                <w:u w:val="single"/>
              </w:rPr>
              <w:t xml:space="preserve"> </w:t>
            </w: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18"/>
          <w:lang w:val="hy-AM"/>
        </w:rPr>
      </w:pPr>
    </w:p>
    <w:p w:rsidR="00071D1C" w:rsidRPr="005E1F72" w:rsidRDefault="00071D1C" w:rsidP="00EF3662">
      <w:pPr>
        <w:jc w:val="center"/>
        <w:rPr>
          <w:rFonts w:ascii="GHEA Grapalat" w:hAnsi="GHEA Grapalat"/>
          <w:sz w:val="20"/>
          <w:lang w:val="hy-AM"/>
        </w:rPr>
      </w:pP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34"/>
        <w:gridCol w:w="1559"/>
        <w:gridCol w:w="850"/>
        <w:gridCol w:w="3187"/>
        <w:gridCol w:w="966"/>
        <w:gridCol w:w="953"/>
        <w:gridCol w:w="848"/>
        <w:gridCol w:w="992"/>
        <w:gridCol w:w="1658"/>
        <w:gridCol w:w="1260"/>
        <w:gridCol w:w="1293"/>
      </w:tblGrid>
      <w:tr w:rsidR="00071D1C" w:rsidRPr="00D91159" w:rsidTr="0026248C">
        <w:tc>
          <w:tcPr>
            <w:tcW w:w="15423" w:type="dxa"/>
            <w:gridSpan w:val="12"/>
          </w:tcPr>
          <w:p w:rsidR="00071D1C" w:rsidRPr="00A93BEB" w:rsidRDefault="00071D1C" w:rsidP="00EF3662">
            <w:pPr>
              <w:jc w:val="center"/>
              <w:rPr>
                <w:rFonts w:ascii="GHEA Grapalat" w:hAnsi="GHEA Grapalat"/>
                <w:sz w:val="18"/>
              </w:rPr>
            </w:pPr>
            <w:r w:rsidRPr="00A93BEB">
              <w:rPr>
                <w:rFonts w:ascii="GHEA Grapalat" w:hAnsi="GHEA Grapalat"/>
                <w:sz w:val="18"/>
              </w:rPr>
              <w:t>Ապրանքի</w:t>
            </w:r>
          </w:p>
        </w:tc>
      </w:tr>
      <w:tr w:rsidR="00071D1C" w:rsidRPr="00D91159" w:rsidTr="0026248C">
        <w:trPr>
          <w:trHeight w:val="219"/>
        </w:trPr>
        <w:tc>
          <w:tcPr>
            <w:tcW w:w="723" w:type="dxa"/>
            <w:vMerge w:val="restart"/>
            <w:vAlign w:val="center"/>
          </w:tcPr>
          <w:p w:rsidR="00071D1C" w:rsidRPr="00AA1C10" w:rsidRDefault="00071D1C" w:rsidP="00EF3662">
            <w:pPr>
              <w:jc w:val="center"/>
              <w:rPr>
                <w:rFonts w:ascii="GHEA Grapalat" w:hAnsi="GHEA Grapalat"/>
                <w:sz w:val="18"/>
              </w:rPr>
            </w:pPr>
            <w:r w:rsidRPr="00AA1C10">
              <w:rPr>
                <w:rFonts w:ascii="GHEA Grapalat" w:hAnsi="GHEA Grapalat"/>
                <w:sz w:val="18"/>
              </w:rPr>
              <w:t>հրավերով նախատեսված չափաբաժնի համարը</w:t>
            </w:r>
          </w:p>
        </w:tc>
        <w:tc>
          <w:tcPr>
            <w:tcW w:w="1134" w:type="dxa"/>
            <w:vMerge w:val="restart"/>
            <w:vAlign w:val="center"/>
          </w:tcPr>
          <w:p w:rsidR="00071D1C" w:rsidRPr="006452E8" w:rsidRDefault="00071D1C" w:rsidP="00EF3662">
            <w:pPr>
              <w:jc w:val="center"/>
              <w:rPr>
                <w:rFonts w:ascii="GHEA Grapalat" w:hAnsi="GHEA Grapalat"/>
                <w:sz w:val="18"/>
              </w:rPr>
            </w:pPr>
            <w:r w:rsidRPr="006452E8">
              <w:rPr>
                <w:rFonts w:ascii="GHEA Grapalat" w:hAnsi="GHEA Grapalat"/>
                <w:sz w:val="18"/>
              </w:rPr>
              <w:t>գնումների պլանով նախատեսված միջանցիկ ծածկագիրը` ըստ ԳՄԱ դասակարգման (CPV)</w:t>
            </w:r>
          </w:p>
        </w:tc>
        <w:tc>
          <w:tcPr>
            <w:tcW w:w="1559" w:type="dxa"/>
            <w:vMerge w:val="restart"/>
            <w:vAlign w:val="center"/>
          </w:tcPr>
          <w:p w:rsidR="00071D1C" w:rsidRPr="009B5B55" w:rsidRDefault="00071D1C" w:rsidP="00EF3662">
            <w:pPr>
              <w:jc w:val="center"/>
              <w:rPr>
                <w:rFonts w:ascii="GHEA Grapalat" w:hAnsi="GHEA Grapalat"/>
                <w:sz w:val="18"/>
              </w:rPr>
            </w:pPr>
            <w:r w:rsidRPr="009B5B55">
              <w:rPr>
                <w:rFonts w:ascii="GHEA Grapalat" w:hAnsi="GHEA Grapalat"/>
                <w:sz w:val="18"/>
              </w:rPr>
              <w:t xml:space="preserve">անվանումը </w:t>
            </w:r>
          </w:p>
        </w:tc>
        <w:tc>
          <w:tcPr>
            <w:tcW w:w="850" w:type="dxa"/>
            <w:vMerge w:val="restart"/>
            <w:vAlign w:val="center"/>
          </w:tcPr>
          <w:p w:rsidR="00071D1C" w:rsidRPr="0026248C" w:rsidRDefault="000F6E48" w:rsidP="009F06BA">
            <w:pPr>
              <w:jc w:val="center"/>
              <w:rPr>
                <w:rFonts w:ascii="GHEA Grapalat" w:hAnsi="GHEA Grapalat"/>
                <w:sz w:val="18"/>
              </w:rPr>
            </w:pPr>
            <w:r w:rsidRPr="0026248C">
              <w:rPr>
                <w:rFonts w:ascii="GHEA Grapalat" w:hAnsi="GHEA Grapalat"/>
                <w:sz w:val="18"/>
              </w:rPr>
              <w:t xml:space="preserve">ապրանքային նշանը, մակիշը և </w:t>
            </w:r>
            <w:r w:rsidR="009F06BA" w:rsidRPr="0026248C">
              <w:rPr>
                <w:rFonts w:ascii="GHEA Grapalat" w:hAnsi="GHEA Grapalat"/>
                <w:sz w:val="18"/>
              </w:rPr>
              <w:t>ա</w:t>
            </w:r>
            <w:r w:rsidR="00071D1C" w:rsidRPr="0026248C">
              <w:rPr>
                <w:rFonts w:ascii="GHEA Grapalat" w:hAnsi="GHEA Grapalat"/>
                <w:sz w:val="18"/>
              </w:rPr>
              <w:t>րտադրող</w:t>
            </w:r>
            <w:r w:rsidR="009F06BA" w:rsidRPr="0026248C">
              <w:rPr>
                <w:rFonts w:ascii="GHEA Grapalat" w:hAnsi="GHEA Grapalat"/>
                <w:sz w:val="18"/>
              </w:rPr>
              <w:t>ի անվանում</w:t>
            </w:r>
            <w:r w:rsidR="00071D1C" w:rsidRPr="0026248C">
              <w:rPr>
                <w:rFonts w:ascii="GHEA Grapalat" w:hAnsi="GHEA Grapalat"/>
                <w:sz w:val="18"/>
              </w:rPr>
              <w:t xml:space="preserve">ը </w:t>
            </w:r>
            <w:r w:rsidR="00F954E8" w:rsidRPr="0026248C">
              <w:rPr>
                <w:rFonts w:ascii="GHEA Grapalat" w:hAnsi="GHEA Grapalat"/>
                <w:sz w:val="18"/>
              </w:rPr>
              <w:t>**</w:t>
            </w:r>
          </w:p>
        </w:tc>
        <w:tc>
          <w:tcPr>
            <w:tcW w:w="3187" w:type="dxa"/>
            <w:vMerge w:val="restart"/>
            <w:vAlign w:val="center"/>
          </w:tcPr>
          <w:p w:rsidR="00071D1C" w:rsidRPr="0026248C" w:rsidRDefault="00071D1C" w:rsidP="00EF3662">
            <w:pPr>
              <w:jc w:val="center"/>
              <w:rPr>
                <w:rFonts w:ascii="GHEA Grapalat" w:hAnsi="GHEA Grapalat"/>
                <w:sz w:val="18"/>
              </w:rPr>
            </w:pPr>
            <w:r w:rsidRPr="0026248C">
              <w:rPr>
                <w:rFonts w:ascii="GHEA Grapalat" w:hAnsi="GHEA Grapalat"/>
                <w:sz w:val="18"/>
              </w:rPr>
              <w:t>տեխնիկական բնութագիրը</w:t>
            </w:r>
          </w:p>
        </w:tc>
        <w:tc>
          <w:tcPr>
            <w:tcW w:w="966" w:type="dxa"/>
            <w:vMerge w:val="restart"/>
            <w:vAlign w:val="center"/>
          </w:tcPr>
          <w:p w:rsidR="00071D1C" w:rsidRPr="0026248C" w:rsidRDefault="00071D1C" w:rsidP="00EF3662">
            <w:pPr>
              <w:jc w:val="center"/>
              <w:rPr>
                <w:rFonts w:ascii="GHEA Grapalat" w:hAnsi="GHEA Grapalat"/>
                <w:sz w:val="18"/>
              </w:rPr>
            </w:pPr>
            <w:r w:rsidRPr="0026248C">
              <w:rPr>
                <w:rFonts w:ascii="GHEA Grapalat" w:hAnsi="GHEA Grapalat"/>
                <w:sz w:val="18"/>
              </w:rPr>
              <w:t>չափման միավորը</w:t>
            </w:r>
          </w:p>
        </w:tc>
        <w:tc>
          <w:tcPr>
            <w:tcW w:w="953" w:type="dxa"/>
            <w:vMerge w:val="restart"/>
            <w:vAlign w:val="center"/>
          </w:tcPr>
          <w:p w:rsidR="00071D1C" w:rsidRPr="00A93BEB" w:rsidRDefault="00071D1C" w:rsidP="00EF3662">
            <w:pPr>
              <w:jc w:val="center"/>
              <w:rPr>
                <w:rFonts w:ascii="GHEA Grapalat" w:hAnsi="GHEA Grapalat"/>
                <w:sz w:val="18"/>
              </w:rPr>
            </w:pPr>
            <w:r w:rsidRPr="00A93BEB">
              <w:rPr>
                <w:rFonts w:ascii="GHEA Grapalat" w:hAnsi="GHEA Grapalat"/>
                <w:sz w:val="18"/>
              </w:rPr>
              <w:t>միավոր գինը/ՀՀ դրամ</w:t>
            </w:r>
          </w:p>
        </w:tc>
        <w:tc>
          <w:tcPr>
            <w:tcW w:w="848" w:type="dxa"/>
            <w:vMerge w:val="restart"/>
            <w:vAlign w:val="center"/>
          </w:tcPr>
          <w:p w:rsidR="00071D1C" w:rsidRPr="00A93BEB" w:rsidRDefault="00071D1C" w:rsidP="00EF3662">
            <w:pPr>
              <w:jc w:val="center"/>
              <w:rPr>
                <w:rFonts w:ascii="GHEA Grapalat" w:hAnsi="GHEA Grapalat"/>
                <w:sz w:val="18"/>
              </w:rPr>
            </w:pPr>
            <w:r w:rsidRPr="00A93BEB">
              <w:rPr>
                <w:rFonts w:ascii="GHEA Grapalat" w:hAnsi="GHEA Grapalat"/>
                <w:sz w:val="18"/>
              </w:rPr>
              <w:t>ընդհանուր գինը/ՀՀ դրամ</w:t>
            </w:r>
          </w:p>
        </w:tc>
        <w:tc>
          <w:tcPr>
            <w:tcW w:w="992" w:type="dxa"/>
            <w:vMerge w:val="restart"/>
            <w:vAlign w:val="center"/>
          </w:tcPr>
          <w:p w:rsidR="00071D1C" w:rsidRPr="00800F8F" w:rsidRDefault="00071D1C" w:rsidP="00EF3662">
            <w:pPr>
              <w:jc w:val="center"/>
              <w:rPr>
                <w:rFonts w:ascii="GHEA Grapalat" w:hAnsi="GHEA Grapalat"/>
                <w:sz w:val="18"/>
              </w:rPr>
            </w:pPr>
            <w:r w:rsidRPr="00800F8F">
              <w:rPr>
                <w:rFonts w:ascii="GHEA Grapalat" w:hAnsi="GHEA Grapalat"/>
                <w:sz w:val="18"/>
              </w:rPr>
              <w:t>ընդհանուր քանակը</w:t>
            </w:r>
          </w:p>
        </w:tc>
        <w:tc>
          <w:tcPr>
            <w:tcW w:w="4211" w:type="dxa"/>
            <w:gridSpan w:val="3"/>
            <w:vAlign w:val="center"/>
          </w:tcPr>
          <w:p w:rsidR="00071D1C" w:rsidRPr="004D2A7B" w:rsidRDefault="00071D1C" w:rsidP="00EF3662">
            <w:pPr>
              <w:jc w:val="center"/>
              <w:rPr>
                <w:rFonts w:ascii="GHEA Grapalat" w:hAnsi="GHEA Grapalat"/>
                <w:sz w:val="18"/>
              </w:rPr>
            </w:pPr>
            <w:r w:rsidRPr="004D2A7B">
              <w:rPr>
                <w:rFonts w:ascii="GHEA Grapalat" w:hAnsi="GHEA Grapalat"/>
                <w:sz w:val="18"/>
              </w:rPr>
              <w:t>մատակարարման</w:t>
            </w:r>
          </w:p>
        </w:tc>
      </w:tr>
      <w:tr w:rsidR="000F6E48" w:rsidRPr="00D91159" w:rsidTr="0026248C">
        <w:trPr>
          <w:trHeight w:val="445"/>
        </w:trPr>
        <w:tc>
          <w:tcPr>
            <w:tcW w:w="723" w:type="dxa"/>
            <w:vMerge/>
            <w:vAlign w:val="center"/>
          </w:tcPr>
          <w:p w:rsidR="00071D1C" w:rsidRPr="00D91159" w:rsidRDefault="00071D1C" w:rsidP="00EF3662">
            <w:pPr>
              <w:jc w:val="center"/>
              <w:rPr>
                <w:rFonts w:ascii="GHEA Grapalat" w:hAnsi="GHEA Grapalat"/>
                <w:color w:val="FF0000"/>
                <w:sz w:val="18"/>
              </w:rPr>
            </w:pPr>
          </w:p>
        </w:tc>
        <w:tc>
          <w:tcPr>
            <w:tcW w:w="1134" w:type="dxa"/>
            <w:vMerge/>
            <w:vAlign w:val="center"/>
          </w:tcPr>
          <w:p w:rsidR="00071D1C" w:rsidRPr="00D91159" w:rsidRDefault="00071D1C" w:rsidP="00EF3662">
            <w:pPr>
              <w:jc w:val="center"/>
              <w:rPr>
                <w:rFonts w:ascii="GHEA Grapalat" w:hAnsi="GHEA Grapalat"/>
                <w:color w:val="FF0000"/>
                <w:sz w:val="18"/>
              </w:rPr>
            </w:pPr>
          </w:p>
        </w:tc>
        <w:tc>
          <w:tcPr>
            <w:tcW w:w="1559" w:type="dxa"/>
            <w:vMerge/>
            <w:vAlign w:val="center"/>
          </w:tcPr>
          <w:p w:rsidR="00071D1C" w:rsidRPr="00D91159" w:rsidRDefault="00071D1C" w:rsidP="00EF3662">
            <w:pPr>
              <w:jc w:val="center"/>
              <w:rPr>
                <w:rFonts w:ascii="GHEA Grapalat" w:hAnsi="GHEA Grapalat"/>
                <w:color w:val="FF0000"/>
                <w:sz w:val="18"/>
              </w:rPr>
            </w:pPr>
          </w:p>
        </w:tc>
        <w:tc>
          <w:tcPr>
            <w:tcW w:w="850" w:type="dxa"/>
            <w:vMerge/>
            <w:vAlign w:val="center"/>
          </w:tcPr>
          <w:p w:rsidR="00071D1C" w:rsidRPr="00D91159" w:rsidRDefault="00071D1C" w:rsidP="00EF3662">
            <w:pPr>
              <w:jc w:val="center"/>
              <w:rPr>
                <w:rFonts w:ascii="GHEA Grapalat" w:hAnsi="GHEA Grapalat"/>
                <w:color w:val="FF0000"/>
                <w:sz w:val="18"/>
              </w:rPr>
            </w:pPr>
          </w:p>
        </w:tc>
        <w:tc>
          <w:tcPr>
            <w:tcW w:w="3187" w:type="dxa"/>
            <w:vMerge/>
            <w:vAlign w:val="center"/>
          </w:tcPr>
          <w:p w:rsidR="00071D1C" w:rsidRPr="00D91159" w:rsidRDefault="00071D1C" w:rsidP="00EF3662">
            <w:pPr>
              <w:jc w:val="center"/>
              <w:rPr>
                <w:rFonts w:ascii="GHEA Grapalat" w:hAnsi="GHEA Grapalat"/>
                <w:color w:val="FF0000"/>
                <w:sz w:val="18"/>
              </w:rPr>
            </w:pPr>
          </w:p>
        </w:tc>
        <w:tc>
          <w:tcPr>
            <w:tcW w:w="966" w:type="dxa"/>
            <w:vMerge/>
            <w:vAlign w:val="center"/>
          </w:tcPr>
          <w:p w:rsidR="00071D1C" w:rsidRPr="00D91159" w:rsidRDefault="00071D1C" w:rsidP="00EF3662">
            <w:pPr>
              <w:jc w:val="center"/>
              <w:rPr>
                <w:rFonts w:ascii="GHEA Grapalat" w:hAnsi="GHEA Grapalat"/>
                <w:color w:val="FF0000"/>
                <w:sz w:val="18"/>
              </w:rPr>
            </w:pPr>
          </w:p>
        </w:tc>
        <w:tc>
          <w:tcPr>
            <w:tcW w:w="953" w:type="dxa"/>
            <w:vMerge/>
            <w:vAlign w:val="center"/>
          </w:tcPr>
          <w:p w:rsidR="00071D1C" w:rsidRPr="00D91159" w:rsidRDefault="00071D1C" w:rsidP="00EF3662">
            <w:pPr>
              <w:jc w:val="center"/>
              <w:rPr>
                <w:rFonts w:ascii="GHEA Grapalat" w:hAnsi="GHEA Grapalat"/>
                <w:color w:val="FF0000"/>
                <w:sz w:val="18"/>
              </w:rPr>
            </w:pPr>
          </w:p>
        </w:tc>
        <w:tc>
          <w:tcPr>
            <w:tcW w:w="848" w:type="dxa"/>
            <w:vMerge/>
            <w:vAlign w:val="center"/>
          </w:tcPr>
          <w:p w:rsidR="00071D1C" w:rsidRPr="00D91159" w:rsidRDefault="00071D1C" w:rsidP="00EF3662">
            <w:pPr>
              <w:jc w:val="center"/>
              <w:rPr>
                <w:rFonts w:ascii="GHEA Grapalat" w:hAnsi="GHEA Grapalat"/>
                <w:color w:val="FF0000"/>
                <w:sz w:val="18"/>
              </w:rPr>
            </w:pPr>
          </w:p>
        </w:tc>
        <w:tc>
          <w:tcPr>
            <w:tcW w:w="992" w:type="dxa"/>
            <w:vMerge/>
            <w:vAlign w:val="center"/>
          </w:tcPr>
          <w:p w:rsidR="00071D1C" w:rsidRPr="00D91159" w:rsidRDefault="00071D1C" w:rsidP="00EF3662">
            <w:pPr>
              <w:jc w:val="center"/>
              <w:rPr>
                <w:rFonts w:ascii="GHEA Grapalat" w:hAnsi="GHEA Grapalat"/>
                <w:color w:val="FF0000"/>
                <w:sz w:val="18"/>
              </w:rPr>
            </w:pPr>
          </w:p>
        </w:tc>
        <w:tc>
          <w:tcPr>
            <w:tcW w:w="1658" w:type="dxa"/>
            <w:vAlign w:val="center"/>
          </w:tcPr>
          <w:p w:rsidR="00071D1C" w:rsidRPr="0026248C" w:rsidRDefault="00071D1C" w:rsidP="00EF3662">
            <w:pPr>
              <w:jc w:val="center"/>
              <w:rPr>
                <w:rFonts w:ascii="GHEA Grapalat" w:hAnsi="GHEA Grapalat"/>
                <w:sz w:val="18"/>
              </w:rPr>
            </w:pPr>
            <w:r w:rsidRPr="0026248C">
              <w:rPr>
                <w:rFonts w:ascii="GHEA Grapalat" w:hAnsi="GHEA Grapalat"/>
                <w:sz w:val="18"/>
              </w:rPr>
              <w:t>հասցեն</w:t>
            </w:r>
          </w:p>
        </w:tc>
        <w:tc>
          <w:tcPr>
            <w:tcW w:w="1260" w:type="dxa"/>
            <w:vAlign w:val="center"/>
          </w:tcPr>
          <w:p w:rsidR="00071D1C" w:rsidRPr="004D2A7B" w:rsidRDefault="00071D1C" w:rsidP="00EF3662">
            <w:pPr>
              <w:jc w:val="center"/>
              <w:rPr>
                <w:rFonts w:ascii="GHEA Grapalat" w:hAnsi="GHEA Grapalat"/>
                <w:sz w:val="18"/>
              </w:rPr>
            </w:pPr>
            <w:r w:rsidRPr="004D2A7B">
              <w:rPr>
                <w:rFonts w:ascii="GHEA Grapalat" w:hAnsi="GHEA Grapalat"/>
                <w:sz w:val="18"/>
              </w:rPr>
              <w:t>ենթակա քանակը</w:t>
            </w:r>
          </w:p>
        </w:tc>
        <w:tc>
          <w:tcPr>
            <w:tcW w:w="1293" w:type="dxa"/>
            <w:vAlign w:val="center"/>
          </w:tcPr>
          <w:p w:rsidR="00071D1C" w:rsidRPr="00A93BEB" w:rsidRDefault="00700C81" w:rsidP="00EF3662">
            <w:pPr>
              <w:jc w:val="center"/>
              <w:rPr>
                <w:rFonts w:ascii="GHEA Grapalat" w:hAnsi="GHEA Grapalat"/>
                <w:sz w:val="18"/>
              </w:rPr>
            </w:pPr>
            <w:r w:rsidRPr="00A93BEB">
              <w:rPr>
                <w:rFonts w:ascii="GHEA Grapalat" w:hAnsi="GHEA Grapalat"/>
                <w:sz w:val="18"/>
              </w:rPr>
              <w:t>Ժ</w:t>
            </w:r>
            <w:r w:rsidR="00071D1C" w:rsidRPr="00A93BEB">
              <w:rPr>
                <w:rFonts w:ascii="GHEA Grapalat" w:hAnsi="GHEA Grapalat"/>
                <w:sz w:val="18"/>
              </w:rPr>
              <w:t>ամկետը</w:t>
            </w:r>
            <w:r w:rsidRPr="00A93BEB">
              <w:rPr>
                <w:rFonts w:ascii="GHEA Grapalat" w:hAnsi="GHEA Grapalat"/>
                <w:sz w:val="18"/>
              </w:rPr>
              <w:t>**</w:t>
            </w:r>
            <w:r w:rsidR="009F06BA" w:rsidRPr="00A93BEB">
              <w:rPr>
                <w:rFonts w:ascii="GHEA Grapalat" w:hAnsi="GHEA Grapalat"/>
                <w:sz w:val="18"/>
              </w:rPr>
              <w:t>*</w:t>
            </w:r>
          </w:p>
          <w:p w:rsidR="00700C81" w:rsidRPr="00A93BEB" w:rsidRDefault="00700C81" w:rsidP="00EF3662">
            <w:pPr>
              <w:jc w:val="center"/>
              <w:rPr>
                <w:rFonts w:ascii="GHEA Grapalat" w:hAnsi="GHEA Grapalat"/>
                <w:sz w:val="18"/>
              </w:rPr>
            </w:pPr>
          </w:p>
        </w:tc>
      </w:tr>
      <w:tr w:rsidR="00526864" w:rsidRPr="00D91159" w:rsidTr="00987CC7">
        <w:trPr>
          <w:trHeight w:val="246"/>
        </w:trPr>
        <w:tc>
          <w:tcPr>
            <w:tcW w:w="723" w:type="dxa"/>
            <w:vAlign w:val="center"/>
          </w:tcPr>
          <w:p w:rsidR="00526864" w:rsidRPr="00E427E8" w:rsidRDefault="00E427E8" w:rsidP="00AC7E7D">
            <w:pPr>
              <w:jc w:val="center"/>
              <w:rPr>
                <w:rFonts w:ascii="GHEA Grapalat" w:hAnsi="GHEA Grapalat"/>
                <w:sz w:val="18"/>
                <w:lang w:val="ru-RU"/>
              </w:rPr>
            </w:pPr>
            <w:r>
              <w:rPr>
                <w:rFonts w:ascii="GHEA Grapalat" w:hAnsi="GHEA Grapalat"/>
                <w:sz w:val="18"/>
                <w:lang w:val="ru-RU"/>
              </w:rPr>
              <w:t>1</w:t>
            </w:r>
          </w:p>
        </w:tc>
        <w:tc>
          <w:tcPr>
            <w:tcW w:w="1134" w:type="dxa"/>
            <w:vAlign w:val="center"/>
          </w:tcPr>
          <w:p w:rsidR="00526864" w:rsidRPr="00AF24FB" w:rsidRDefault="00526864" w:rsidP="00AC7E7D">
            <w:pPr>
              <w:jc w:val="center"/>
              <w:rPr>
                <w:rFonts w:ascii="GHEA Grapalat" w:hAnsi="GHEA Grapalat"/>
                <w:sz w:val="18"/>
              </w:rPr>
            </w:pPr>
            <w:r w:rsidRPr="00AF24FB">
              <w:rPr>
                <w:rFonts w:ascii="GHEA Grapalat" w:hAnsi="GHEA Grapalat"/>
                <w:sz w:val="18"/>
              </w:rPr>
              <w:t>30197622</w:t>
            </w:r>
          </w:p>
        </w:tc>
        <w:tc>
          <w:tcPr>
            <w:tcW w:w="1559" w:type="dxa"/>
            <w:vAlign w:val="center"/>
          </w:tcPr>
          <w:p w:rsidR="00526864" w:rsidRPr="00AF24FB" w:rsidRDefault="00526864" w:rsidP="00AC7E7D">
            <w:pPr>
              <w:rPr>
                <w:rFonts w:ascii="GHEA Grapalat" w:hAnsi="GHEA Grapalat"/>
                <w:sz w:val="18"/>
              </w:rPr>
            </w:pPr>
            <w:r w:rsidRPr="00AF24FB">
              <w:rPr>
                <w:rFonts w:ascii="GHEA Grapalat" w:hAnsi="GHEA Grapalat"/>
                <w:sz w:val="18"/>
              </w:rPr>
              <w:t>Թուղթ` A4 ֆորմա-տի 1 /21x29.7/</w:t>
            </w:r>
          </w:p>
        </w:tc>
        <w:tc>
          <w:tcPr>
            <w:tcW w:w="850" w:type="dxa"/>
          </w:tcPr>
          <w:p w:rsidR="00526864" w:rsidRPr="00AF24FB" w:rsidRDefault="00526864" w:rsidP="00AC7E7D">
            <w:pPr>
              <w:jc w:val="center"/>
              <w:rPr>
                <w:rFonts w:ascii="GHEA Grapalat" w:hAnsi="GHEA Grapalat"/>
                <w:color w:val="FF0000"/>
                <w:sz w:val="20"/>
                <w:lang w:val="es-ES"/>
              </w:rPr>
            </w:pPr>
          </w:p>
        </w:tc>
        <w:tc>
          <w:tcPr>
            <w:tcW w:w="3187" w:type="dxa"/>
            <w:vAlign w:val="center"/>
          </w:tcPr>
          <w:p w:rsidR="00526864" w:rsidRPr="008F451C" w:rsidRDefault="00526864" w:rsidP="00AC7E7D">
            <w:pPr>
              <w:jc w:val="center"/>
              <w:rPr>
                <w:rFonts w:ascii="GHEA Grapalat" w:hAnsi="GHEA Grapalat"/>
                <w:sz w:val="18"/>
                <w:lang w:val="es-ES"/>
              </w:rPr>
            </w:pPr>
            <w:r w:rsidRPr="00987CC7">
              <w:rPr>
                <w:rFonts w:ascii="GHEA Grapalat" w:hAnsi="GHEA Grapalat"/>
                <w:sz w:val="18"/>
              </w:rPr>
              <w:t>А</w:t>
            </w:r>
            <w:r w:rsidRPr="008F451C">
              <w:rPr>
                <w:rFonts w:ascii="GHEA Grapalat" w:hAnsi="GHEA Grapalat"/>
                <w:sz w:val="18"/>
                <w:lang w:val="es-ES"/>
              </w:rPr>
              <w:t xml:space="preserve">4, </w:t>
            </w:r>
            <w:r w:rsidRPr="00987CC7">
              <w:rPr>
                <w:rFonts w:ascii="GHEA Grapalat" w:hAnsi="GHEA Grapalat"/>
                <w:sz w:val="18"/>
              </w:rPr>
              <w:t>ճերմակ</w:t>
            </w:r>
            <w:r w:rsidRPr="008F451C">
              <w:rPr>
                <w:rFonts w:ascii="GHEA Grapalat" w:hAnsi="GHEA Grapalat"/>
                <w:sz w:val="18"/>
                <w:lang w:val="es-ES"/>
              </w:rPr>
              <w:t xml:space="preserve">, </w:t>
            </w:r>
            <w:r w:rsidRPr="00987CC7">
              <w:rPr>
                <w:rFonts w:ascii="GHEA Grapalat" w:hAnsi="GHEA Grapalat"/>
                <w:sz w:val="18"/>
              </w:rPr>
              <w:t>չկավճած</w:t>
            </w:r>
            <w:r w:rsidRPr="008F451C">
              <w:rPr>
                <w:rFonts w:ascii="GHEA Grapalat" w:hAnsi="GHEA Grapalat"/>
                <w:sz w:val="18"/>
                <w:lang w:val="es-ES"/>
              </w:rPr>
              <w:t xml:space="preserve"> </w:t>
            </w:r>
            <w:r w:rsidRPr="00987CC7">
              <w:rPr>
                <w:rFonts w:ascii="GHEA Grapalat" w:hAnsi="GHEA Grapalat"/>
                <w:sz w:val="18"/>
              </w:rPr>
              <w:t>էֆկալիպտե</w:t>
            </w:r>
            <w:r w:rsidRPr="008F451C">
              <w:rPr>
                <w:rFonts w:ascii="GHEA Grapalat" w:hAnsi="GHEA Grapalat"/>
                <w:sz w:val="18"/>
                <w:lang w:val="es-ES"/>
              </w:rPr>
              <w:t xml:space="preserve"> </w:t>
            </w:r>
            <w:r w:rsidRPr="00987CC7">
              <w:rPr>
                <w:rFonts w:ascii="GHEA Grapalat" w:hAnsi="GHEA Grapalat"/>
                <w:sz w:val="18"/>
              </w:rPr>
              <w:t>թուղթ</w:t>
            </w:r>
            <w:r w:rsidRPr="008F451C">
              <w:rPr>
                <w:rFonts w:ascii="GHEA Grapalat" w:hAnsi="GHEA Grapalat"/>
                <w:sz w:val="18"/>
                <w:lang w:val="es-ES"/>
              </w:rPr>
              <w:t xml:space="preserve">, </w:t>
            </w:r>
            <w:r w:rsidRPr="00987CC7">
              <w:rPr>
                <w:rFonts w:ascii="GHEA Grapalat" w:hAnsi="GHEA Grapalat"/>
                <w:sz w:val="18"/>
              </w:rPr>
              <w:t>օգտագործվում</w:t>
            </w:r>
            <w:r w:rsidRPr="008F451C">
              <w:rPr>
                <w:rFonts w:ascii="GHEA Grapalat" w:hAnsi="GHEA Grapalat"/>
                <w:sz w:val="18"/>
                <w:lang w:val="es-ES"/>
              </w:rPr>
              <w:t xml:space="preserve"> </w:t>
            </w:r>
            <w:r w:rsidRPr="00987CC7">
              <w:rPr>
                <w:rFonts w:ascii="GHEA Grapalat" w:hAnsi="GHEA Grapalat"/>
                <w:sz w:val="18"/>
              </w:rPr>
              <w:t>է</w:t>
            </w:r>
            <w:r w:rsidRPr="008F451C">
              <w:rPr>
                <w:rFonts w:ascii="GHEA Grapalat" w:hAnsi="GHEA Grapalat"/>
                <w:sz w:val="18"/>
                <w:lang w:val="es-ES"/>
              </w:rPr>
              <w:t xml:space="preserve"> </w:t>
            </w:r>
            <w:r w:rsidRPr="00987CC7">
              <w:rPr>
                <w:rFonts w:ascii="GHEA Grapalat" w:hAnsi="GHEA Grapalat"/>
                <w:sz w:val="18"/>
              </w:rPr>
              <w:t>տպագրման</w:t>
            </w:r>
            <w:r w:rsidRPr="008F451C">
              <w:rPr>
                <w:rFonts w:ascii="GHEA Grapalat" w:hAnsi="GHEA Grapalat"/>
                <w:sz w:val="18"/>
                <w:lang w:val="es-ES"/>
              </w:rPr>
              <w:t xml:space="preserve"> </w:t>
            </w:r>
            <w:r w:rsidRPr="00987CC7">
              <w:rPr>
                <w:rFonts w:ascii="GHEA Grapalat" w:hAnsi="GHEA Grapalat"/>
                <w:sz w:val="18"/>
              </w:rPr>
              <w:t>համար</w:t>
            </w:r>
            <w:r w:rsidRPr="008F451C">
              <w:rPr>
                <w:rFonts w:ascii="GHEA Grapalat" w:hAnsi="GHEA Grapalat"/>
                <w:sz w:val="18"/>
                <w:lang w:val="es-ES"/>
              </w:rPr>
              <w:t xml:space="preserve">, </w:t>
            </w:r>
            <w:r w:rsidRPr="00987CC7">
              <w:rPr>
                <w:rFonts w:ascii="GHEA Grapalat" w:hAnsi="GHEA Grapalat"/>
                <w:sz w:val="18"/>
              </w:rPr>
              <w:t>թելիկներ</w:t>
            </w:r>
            <w:r w:rsidRPr="008F451C">
              <w:rPr>
                <w:rFonts w:ascii="GHEA Grapalat" w:hAnsi="GHEA Grapalat"/>
                <w:sz w:val="18"/>
                <w:lang w:val="es-ES"/>
              </w:rPr>
              <w:t xml:space="preserve"> </w:t>
            </w:r>
            <w:r w:rsidRPr="00987CC7">
              <w:rPr>
                <w:rFonts w:ascii="GHEA Grapalat" w:hAnsi="GHEA Grapalat"/>
                <w:sz w:val="18"/>
              </w:rPr>
              <w:t>չպարունակող</w:t>
            </w:r>
            <w:r w:rsidRPr="008F451C">
              <w:rPr>
                <w:rFonts w:ascii="GHEA Grapalat" w:hAnsi="GHEA Grapalat"/>
                <w:sz w:val="18"/>
                <w:lang w:val="es-ES"/>
              </w:rPr>
              <w:t xml:space="preserve">, </w:t>
            </w:r>
            <w:r w:rsidRPr="00987CC7">
              <w:rPr>
                <w:rFonts w:ascii="GHEA Grapalat" w:hAnsi="GHEA Grapalat"/>
                <w:sz w:val="18"/>
              </w:rPr>
              <w:t>մեխանիկական</w:t>
            </w:r>
            <w:r w:rsidRPr="008F451C">
              <w:rPr>
                <w:rFonts w:ascii="GHEA Grapalat" w:hAnsi="GHEA Grapalat"/>
                <w:sz w:val="18"/>
                <w:lang w:val="es-ES"/>
              </w:rPr>
              <w:t xml:space="preserve"> </w:t>
            </w:r>
            <w:r w:rsidRPr="00987CC7">
              <w:rPr>
                <w:rFonts w:ascii="GHEA Grapalat" w:hAnsi="GHEA Grapalat"/>
                <w:sz w:val="18"/>
              </w:rPr>
              <w:t>եղանակով</w:t>
            </w:r>
            <w:r w:rsidRPr="008F451C">
              <w:rPr>
                <w:rFonts w:ascii="GHEA Grapalat" w:hAnsi="GHEA Grapalat"/>
                <w:sz w:val="18"/>
                <w:lang w:val="es-ES"/>
              </w:rPr>
              <w:t xml:space="preserve"> </w:t>
            </w:r>
            <w:r w:rsidRPr="00987CC7">
              <w:rPr>
                <w:rFonts w:ascii="GHEA Grapalat" w:hAnsi="GHEA Grapalat"/>
                <w:sz w:val="18"/>
              </w:rPr>
              <w:t>ստացված</w:t>
            </w:r>
            <w:r w:rsidRPr="008F451C">
              <w:rPr>
                <w:rFonts w:ascii="GHEA Grapalat" w:hAnsi="GHEA Grapalat"/>
                <w:sz w:val="18"/>
                <w:lang w:val="es-ES"/>
              </w:rPr>
              <w:t xml:space="preserve">:, </w:t>
            </w:r>
            <w:r w:rsidRPr="00987CC7">
              <w:rPr>
                <w:rFonts w:ascii="GHEA Grapalat" w:hAnsi="GHEA Grapalat"/>
                <w:sz w:val="18"/>
              </w:rPr>
              <w:t>Խտությունը՝առնվազն</w:t>
            </w:r>
            <w:r w:rsidRPr="008F451C">
              <w:rPr>
                <w:rFonts w:ascii="GHEA Grapalat" w:hAnsi="GHEA Grapalat"/>
                <w:sz w:val="18"/>
                <w:lang w:val="es-ES"/>
              </w:rPr>
              <w:t xml:space="preserve"> 80 </w:t>
            </w:r>
            <w:r w:rsidRPr="00987CC7">
              <w:rPr>
                <w:rFonts w:ascii="GHEA Grapalat" w:hAnsi="GHEA Grapalat"/>
                <w:sz w:val="18"/>
              </w:rPr>
              <w:t>գ</w:t>
            </w:r>
            <w:r w:rsidRPr="008F451C">
              <w:rPr>
                <w:rFonts w:ascii="GHEA Grapalat" w:hAnsi="GHEA Grapalat"/>
                <w:sz w:val="18"/>
                <w:lang w:val="es-ES"/>
              </w:rPr>
              <w:t>/</w:t>
            </w:r>
            <w:r w:rsidRPr="00987CC7">
              <w:rPr>
                <w:rFonts w:ascii="GHEA Grapalat" w:hAnsi="GHEA Grapalat"/>
                <w:sz w:val="18"/>
              </w:rPr>
              <w:t>մ</w:t>
            </w:r>
            <w:r w:rsidRPr="008F451C">
              <w:rPr>
                <w:rFonts w:ascii="GHEA Grapalat" w:hAnsi="GHEA Grapalat"/>
                <w:sz w:val="18"/>
                <w:lang w:val="es-ES"/>
              </w:rPr>
              <w:t>2 (</w:t>
            </w:r>
            <w:r w:rsidRPr="00987CC7">
              <w:rPr>
                <w:rFonts w:ascii="GHEA Grapalat" w:hAnsi="GHEA Grapalat"/>
                <w:sz w:val="18"/>
              </w:rPr>
              <w:t>առանց</w:t>
            </w:r>
            <w:r w:rsidRPr="008F451C">
              <w:rPr>
                <w:rFonts w:ascii="GHEA Grapalat" w:hAnsi="GHEA Grapalat"/>
                <w:sz w:val="18"/>
                <w:lang w:val="es-ES"/>
              </w:rPr>
              <w:t xml:space="preserve"> </w:t>
            </w:r>
            <w:r w:rsidRPr="00987CC7">
              <w:rPr>
                <w:rFonts w:ascii="GHEA Grapalat" w:hAnsi="GHEA Grapalat"/>
                <w:sz w:val="18"/>
              </w:rPr>
              <w:t>շեղումների</w:t>
            </w:r>
            <w:r w:rsidRPr="008F451C">
              <w:rPr>
                <w:rFonts w:ascii="GHEA Grapalat" w:hAnsi="GHEA Grapalat"/>
                <w:sz w:val="18"/>
                <w:lang w:val="es-ES"/>
              </w:rPr>
              <w:t>)</w:t>
            </w:r>
            <w:r w:rsidRPr="00987CC7">
              <w:rPr>
                <w:rFonts w:ascii="GHEA Grapalat" w:hAnsi="GHEA Grapalat"/>
                <w:sz w:val="18"/>
              </w:rPr>
              <w:t>Չափերը՝</w:t>
            </w:r>
            <w:r w:rsidRPr="008F451C">
              <w:rPr>
                <w:rFonts w:ascii="GHEA Grapalat" w:hAnsi="GHEA Grapalat"/>
                <w:sz w:val="18"/>
                <w:lang w:val="es-ES"/>
              </w:rPr>
              <w:t xml:space="preserve"> 21.0X29.7 </w:t>
            </w:r>
            <w:r w:rsidRPr="00987CC7">
              <w:rPr>
                <w:rFonts w:ascii="GHEA Grapalat" w:hAnsi="GHEA Grapalat"/>
                <w:sz w:val="18"/>
              </w:rPr>
              <w:t>մմ</w:t>
            </w:r>
            <w:r w:rsidRPr="008F451C">
              <w:rPr>
                <w:rFonts w:ascii="GHEA Grapalat" w:hAnsi="GHEA Grapalat"/>
                <w:sz w:val="18"/>
                <w:lang w:val="es-ES"/>
              </w:rPr>
              <w:t>. (</w:t>
            </w:r>
            <w:r w:rsidRPr="00987CC7">
              <w:rPr>
                <w:rFonts w:ascii="GHEA Grapalat" w:hAnsi="GHEA Grapalat"/>
                <w:sz w:val="18"/>
              </w:rPr>
              <w:t>առանց</w:t>
            </w:r>
            <w:r w:rsidRPr="008F451C">
              <w:rPr>
                <w:rFonts w:ascii="GHEA Grapalat" w:hAnsi="GHEA Grapalat"/>
                <w:sz w:val="18"/>
                <w:lang w:val="es-ES"/>
              </w:rPr>
              <w:t xml:space="preserve"> </w:t>
            </w:r>
            <w:r w:rsidRPr="00987CC7">
              <w:rPr>
                <w:rFonts w:ascii="GHEA Grapalat" w:hAnsi="GHEA Grapalat"/>
                <w:sz w:val="18"/>
              </w:rPr>
              <w:t>շեղումների</w:t>
            </w:r>
            <w:r w:rsidRPr="008F451C">
              <w:rPr>
                <w:rFonts w:ascii="GHEA Grapalat" w:hAnsi="GHEA Grapalat"/>
                <w:sz w:val="18"/>
                <w:lang w:val="es-ES"/>
              </w:rPr>
              <w:t xml:space="preserve">) </w:t>
            </w:r>
            <w:r w:rsidRPr="00987CC7">
              <w:rPr>
                <w:rFonts w:ascii="GHEA Grapalat" w:hAnsi="GHEA Grapalat"/>
                <w:sz w:val="18"/>
              </w:rPr>
              <w:t>Առանց</w:t>
            </w:r>
            <w:r w:rsidRPr="008F451C">
              <w:rPr>
                <w:rFonts w:ascii="GHEA Grapalat" w:hAnsi="GHEA Grapalat"/>
                <w:sz w:val="18"/>
                <w:lang w:val="es-ES"/>
              </w:rPr>
              <w:t xml:space="preserve"> </w:t>
            </w:r>
            <w:r w:rsidRPr="00987CC7">
              <w:rPr>
                <w:rFonts w:ascii="GHEA Grapalat" w:hAnsi="GHEA Grapalat"/>
                <w:sz w:val="18"/>
              </w:rPr>
              <w:t>փայտային</w:t>
            </w:r>
            <w:r w:rsidRPr="008F451C">
              <w:rPr>
                <w:rFonts w:ascii="GHEA Grapalat" w:hAnsi="GHEA Grapalat"/>
                <w:sz w:val="18"/>
                <w:lang w:val="es-ES"/>
              </w:rPr>
              <w:t xml:space="preserve"> </w:t>
            </w:r>
            <w:r w:rsidRPr="00987CC7">
              <w:rPr>
                <w:rFonts w:ascii="GHEA Grapalat" w:hAnsi="GHEA Grapalat"/>
                <w:sz w:val="18"/>
              </w:rPr>
              <w:t>խեժի</w:t>
            </w:r>
            <w:r w:rsidRPr="008F451C">
              <w:rPr>
                <w:rFonts w:ascii="GHEA Grapalat" w:hAnsi="GHEA Grapalat"/>
                <w:sz w:val="18"/>
                <w:lang w:val="es-ES"/>
              </w:rPr>
              <w:t xml:space="preserve"> </w:t>
            </w:r>
            <w:r w:rsidRPr="00987CC7">
              <w:rPr>
                <w:rFonts w:ascii="GHEA Grapalat" w:hAnsi="GHEA Grapalat"/>
                <w:sz w:val="18"/>
              </w:rPr>
              <w:t>և</w:t>
            </w:r>
            <w:r w:rsidRPr="008F451C">
              <w:rPr>
                <w:rFonts w:ascii="GHEA Grapalat" w:hAnsi="GHEA Grapalat"/>
                <w:sz w:val="18"/>
                <w:lang w:val="es-ES"/>
              </w:rPr>
              <w:t xml:space="preserve"> </w:t>
            </w:r>
            <w:r w:rsidRPr="00987CC7">
              <w:rPr>
                <w:rFonts w:ascii="GHEA Grapalat" w:hAnsi="GHEA Grapalat"/>
                <w:sz w:val="18"/>
              </w:rPr>
              <w:t>գազանման</w:t>
            </w:r>
            <w:r w:rsidRPr="008F451C">
              <w:rPr>
                <w:rFonts w:ascii="GHEA Grapalat" w:hAnsi="GHEA Grapalat"/>
                <w:sz w:val="18"/>
                <w:lang w:val="es-ES"/>
              </w:rPr>
              <w:t xml:space="preserve"> </w:t>
            </w:r>
            <w:r w:rsidRPr="00987CC7">
              <w:rPr>
                <w:rFonts w:ascii="GHEA Grapalat" w:hAnsi="GHEA Grapalat"/>
                <w:sz w:val="18"/>
              </w:rPr>
              <w:t>քլորի</w:t>
            </w:r>
            <w:r w:rsidRPr="008F451C">
              <w:rPr>
                <w:rFonts w:ascii="GHEA Grapalat" w:hAnsi="GHEA Grapalat"/>
                <w:sz w:val="18"/>
                <w:lang w:val="es-ES"/>
              </w:rPr>
              <w:t xml:space="preserve"> </w:t>
            </w:r>
            <w:r w:rsidRPr="00987CC7">
              <w:rPr>
                <w:rFonts w:ascii="GHEA Grapalat" w:hAnsi="GHEA Grapalat"/>
                <w:sz w:val="18"/>
              </w:rPr>
              <w:t>պարունակությանՆախատեսված՝միակողմանի</w:t>
            </w:r>
            <w:r w:rsidRPr="008F451C">
              <w:rPr>
                <w:rFonts w:ascii="GHEA Grapalat" w:hAnsi="GHEA Grapalat"/>
                <w:sz w:val="18"/>
                <w:lang w:val="es-ES"/>
              </w:rPr>
              <w:t xml:space="preserve"> </w:t>
            </w:r>
            <w:r w:rsidRPr="00987CC7">
              <w:rPr>
                <w:rFonts w:ascii="GHEA Grapalat" w:hAnsi="GHEA Grapalat"/>
                <w:sz w:val="18"/>
              </w:rPr>
              <w:t>և</w:t>
            </w:r>
            <w:r w:rsidRPr="008F451C">
              <w:rPr>
                <w:rFonts w:ascii="GHEA Grapalat" w:hAnsi="GHEA Grapalat"/>
                <w:sz w:val="18"/>
                <w:lang w:val="es-ES"/>
              </w:rPr>
              <w:t xml:space="preserve"> </w:t>
            </w:r>
            <w:r w:rsidRPr="00987CC7">
              <w:rPr>
                <w:rFonts w:ascii="GHEA Grapalat" w:hAnsi="GHEA Grapalat"/>
                <w:sz w:val="18"/>
              </w:rPr>
              <w:t>երկկողմանի</w:t>
            </w:r>
            <w:r w:rsidRPr="008F451C">
              <w:rPr>
                <w:rFonts w:ascii="GHEA Grapalat" w:hAnsi="GHEA Grapalat"/>
                <w:sz w:val="18"/>
                <w:lang w:val="es-ES"/>
              </w:rPr>
              <w:t xml:space="preserve"> </w:t>
            </w:r>
            <w:r w:rsidRPr="00987CC7">
              <w:rPr>
                <w:rFonts w:ascii="GHEA Grapalat" w:hAnsi="GHEA Grapalat"/>
                <w:sz w:val="18"/>
              </w:rPr>
              <w:t>տպագրության</w:t>
            </w:r>
            <w:r w:rsidRPr="008F451C">
              <w:rPr>
                <w:rFonts w:ascii="GHEA Grapalat" w:hAnsi="GHEA Grapalat"/>
                <w:sz w:val="18"/>
                <w:lang w:val="es-ES"/>
              </w:rPr>
              <w:t xml:space="preserve"> </w:t>
            </w:r>
            <w:r w:rsidRPr="00987CC7">
              <w:rPr>
                <w:rFonts w:ascii="GHEA Grapalat" w:hAnsi="GHEA Grapalat"/>
                <w:sz w:val="18"/>
              </w:rPr>
              <w:t>համարՊիտանի՝լազերային</w:t>
            </w:r>
            <w:r w:rsidRPr="008F451C">
              <w:rPr>
                <w:rFonts w:ascii="GHEA Grapalat" w:hAnsi="GHEA Grapalat"/>
                <w:sz w:val="18"/>
                <w:lang w:val="es-ES"/>
              </w:rPr>
              <w:t xml:space="preserve">, </w:t>
            </w:r>
            <w:r w:rsidRPr="00987CC7">
              <w:rPr>
                <w:rFonts w:ascii="GHEA Grapalat" w:hAnsi="GHEA Grapalat"/>
                <w:sz w:val="18"/>
              </w:rPr>
              <w:t>թանաքաշիթային</w:t>
            </w:r>
            <w:r w:rsidRPr="008F451C">
              <w:rPr>
                <w:rFonts w:ascii="GHEA Grapalat" w:hAnsi="GHEA Grapalat"/>
                <w:sz w:val="18"/>
                <w:lang w:val="es-ES"/>
              </w:rPr>
              <w:t xml:space="preserve"> </w:t>
            </w:r>
            <w:r w:rsidRPr="00987CC7">
              <w:rPr>
                <w:rFonts w:ascii="GHEA Grapalat" w:hAnsi="GHEA Grapalat"/>
                <w:sz w:val="18"/>
              </w:rPr>
              <w:t>և</w:t>
            </w:r>
            <w:r w:rsidRPr="008F451C">
              <w:rPr>
                <w:rFonts w:ascii="GHEA Grapalat" w:hAnsi="GHEA Grapalat"/>
                <w:sz w:val="18"/>
                <w:lang w:val="es-ES"/>
              </w:rPr>
              <w:t xml:space="preserve"> </w:t>
            </w:r>
            <w:r w:rsidRPr="00987CC7">
              <w:rPr>
                <w:rFonts w:ascii="GHEA Grapalat" w:hAnsi="GHEA Grapalat"/>
                <w:sz w:val="18"/>
              </w:rPr>
              <w:t>օֆսեթ</w:t>
            </w:r>
            <w:r w:rsidRPr="008F451C">
              <w:rPr>
                <w:rFonts w:ascii="GHEA Grapalat" w:hAnsi="GHEA Grapalat"/>
                <w:sz w:val="18"/>
                <w:lang w:val="es-ES"/>
              </w:rPr>
              <w:t xml:space="preserve"> </w:t>
            </w:r>
            <w:r w:rsidRPr="00987CC7">
              <w:rPr>
                <w:rFonts w:ascii="GHEA Grapalat" w:hAnsi="GHEA Grapalat"/>
                <w:sz w:val="18"/>
              </w:rPr>
              <w:t>տպագրության</w:t>
            </w:r>
            <w:r w:rsidRPr="008F451C">
              <w:rPr>
                <w:rFonts w:ascii="GHEA Grapalat" w:hAnsi="GHEA Grapalat"/>
                <w:sz w:val="18"/>
                <w:lang w:val="es-ES"/>
              </w:rPr>
              <w:t xml:space="preserve"> </w:t>
            </w:r>
            <w:r w:rsidRPr="00987CC7">
              <w:rPr>
                <w:rFonts w:ascii="GHEA Grapalat" w:hAnsi="GHEA Grapalat"/>
                <w:sz w:val="18"/>
              </w:rPr>
              <w:t>համարՍպիտակությունը</w:t>
            </w:r>
            <w:r w:rsidRPr="008F451C">
              <w:rPr>
                <w:rFonts w:ascii="GHEA Grapalat" w:hAnsi="GHEA Grapalat"/>
                <w:sz w:val="18"/>
                <w:lang w:val="es-ES"/>
              </w:rPr>
              <w:t xml:space="preserve">` </w:t>
            </w:r>
            <w:r w:rsidRPr="00987CC7">
              <w:rPr>
                <w:rFonts w:ascii="GHEA Grapalat" w:hAnsi="GHEA Grapalat"/>
                <w:sz w:val="18"/>
              </w:rPr>
              <w:t>ոչ</w:t>
            </w:r>
            <w:r w:rsidRPr="008F451C">
              <w:rPr>
                <w:rFonts w:ascii="GHEA Grapalat" w:hAnsi="GHEA Grapalat"/>
                <w:sz w:val="18"/>
                <w:lang w:val="es-ES"/>
              </w:rPr>
              <w:t xml:space="preserve"> </w:t>
            </w:r>
            <w:r w:rsidRPr="00987CC7">
              <w:rPr>
                <w:rFonts w:ascii="GHEA Grapalat" w:hAnsi="GHEA Grapalat"/>
                <w:sz w:val="18"/>
              </w:rPr>
              <w:t>պակաս</w:t>
            </w:r>
            <w:r w:rsidRPr="008F451C">
              <w:rPr>
                <w:rFonts w:ascii="GHEA Grapalat" w:hAnsi="GHEA Grapalat"/>
                <w:sz w:val="18"/>
                <w:lang w:val="es-ES"/>
              </w:rPr>
              <w:t xml:space="preserve"> 171%-</w:t>
            </w:r>
            <w:r w:rsidRPr="00987CC7">
              <w:rPr>
                <w:rFonts w:ascii="GHEA Grapalat" w:hAnsi="GHEA Grapalat"/>
                <w:sz w:val="18"/>
              </w:rPr>
              <w:t>ից</w:t>
            </w:r>
            <w:r w:rsidRPr="008F451C">
              <w:rPr>
                <w:rFonts w:ascii="GHEA Grapalat" w:hAnsi="GHEA Grapalat"/>
                <w:sz w:val="18"/>
                <w:lang w:val="es-ES"/>
              </w:rPr>
              <w:t xml:space="preserve"> (CIE </w:t>
            </w:r>
            <w:r w:rsidRPr="00987CC7">
              <w:rPr>
                <w:rFonts w:ascii="GHEA Grapalat" w:hAnsi="GHEA Grapalat"/>
                <w:sz w:val="18"/>
              </w:rPr>
              <w:t>համակարգով</w:t>
            </w:r>
            <w:r w:rsidRPr="008F451C">
              <w:rPr>
                <w:rFonts w:ascii="GHEA Grapalat" w:hAnsi="GHEA Grapalat"/>
                <w:sz w:val="18"/>
                <w:lang w:val="es-ES"/>
              </w:rPr>
              <w:t>) (</w:t>
            </w:r>
            <w:r w:rsidRPr="00987CC7">
              <w:rPr>
                <w:rFonts w:ascii="GHEA Grapalat" w:hAnsi="GHEA Grapalat"/>
                <w:sz w:val="18"/>
              </w:rPr>
              <w:t>առանց</w:t>
            </w:r>
            <w:r w:rsidRPr="008F451C">
              <w:rPr>
                <w:rFonts w:ascii="GHEA Grapalat" w:hAnsi="GHEA Grapalat"/>
                <w:sz w:val="18"/>
                <w:lang w:val="es-ES"/>
              </w:rPr>
              <w:t xml:space="preserve"> </w:t>
            </w:r>
            <w:r w:rsidRPr="00987CC7">
              <w:rPr>
                <w:rFonts w:ascii="GHEA Grapalat" w:hAnsi="GHEA Grapalat"/>
                <w:sz w:val="18"/>
              </w:rPr>
              <w:t>շեղումների</w:t>
            </w:r>
            <w:r w:rsidRPr="008F451C">
              <w:rPr>
                <w:rFonts w:ascii="GHEA Grapalat" w:hAnsi="GHEA Grapalat"/>
                <w:sz w:val="18"/>
                <w:lang w:val="es-ES"/>
              </w:rPr>
              <w:t xml:space="preserve">) </w:t>
            </w:r>
            <w:r w:rsidRPr="00987CC7">
              <w:rPr>
                <w:rFonts w:ascii="GHEA Grapalat" w:hAnsi="GHEA Grapalat"/>
                <w:sz w:val="18"/>
              </w:rPr>
              <w:t>ուլտրասպիտակ</w:t>
            </w:r>
            <w:r w:rsidRPr="008F451C">
              <w:rPr>
                <w:rFonts w:ascii="GHEA Grapalat" w:hAnsi="GHEA Grapalat"/>
                <w:sz w:val="18"/>
                <w:lang w:val="es-ES"/>
              </w:rPr>
              <w:t xml:space="preserve"> </w:t>
            </w:r>
            <w:r w:rsidRPr="00987CC7">
              <w:rPr>
                <w:rFonts w:ascii="GHEA Grapalat" w:hAnsi="GHEA Grapalat"/>
                <w:sz w:val="18"/>
              </w:rPr>
              <w:t>Պայծառությունը՝</w:t>
            </w:r>
            <w:r w:rsidRPr="008F451C">
              <w:rPr>
                <w:rFonts w:ascii="GHEA Grapalat" w:hAnsi="GHEA Grapalat"/>
                <w:sz w:val="18"/>
                <w:lang w:val="es-ES"/>
              </w:rPr>
              <w:t xml:space="preserve"> 105% </w:t>
            </w:r>
            <w:r w:rsidRPr="00987CC7">
              <w:rPr>
                <w:rFonts w:ascii="GHEA Grapalat" w:hAnsi="GHEA Grapalat"/>
                <w:sz w:val="18"/>
              </w:rPr>
              <w:t>Հաստությունը</w:t>
            </w:r>
            <w:r w:rsidRPr="008F451C">
              <w:rPr>
                <w:rFonts w:ascii="GHEA Grapalat" w:hAnsi="GHEA Grapalat"/>
                <w:sz w:val="18"/>
                <w:lang w:val="es-ES"/>
              </w:rPr>
              <w:t>` 108</w:t>
            </w:r>
            <w:r w:rsidRPr="00987CC7">
              <w:rPr>
                <w:rFonts w:ascii="GHEA Grapalat" w:hAnsi="GHEA Grapalat"/>
                <w:sz w:val="18"/>
              </w:rPr>
              <w:t>մկմ</w:t>
            </w:r>
            <w:r w:rsidRPr="008F451C">
              <w:rPr>
                <w:rFonts w:ascii="GHEA Grapalat" w:hAnsi="GHEA Grapalat"/>
                <w:sz w:val="18"/>
                <w:lang w:val="es-ES"/>
              </w:rPr>
              <w:t xml:space="preserve"> </w:t>
            </w:r>
            <w:r w:rsidRPr="00987CC7">
              <w:rPr>
                <w:rFonts w:ascii="GHEA Grapalat" w:hAnsi="GHEA Grapalat"/>
                <w:sz w:val="18"/>
              </w:rPr>
              <w:t>Անթափանցելիությունը</w:t>
            </w:r>
            <w:r w:rsidRPr="008F451C">
              <w:rPr>
                <w:rFonts w:ascii="GHEA Grapalat" w:hAnsi="GHEA Grapalat"/>
                <w:sz w:val="18"/>
                <w:lang w:val="es-ES"/>
              </w:rPr>
              <w:t>` 94%-</w:t>
            </w:r>
            <w:r w:rsidRPr="00987CC7">
              <w:rPr>
                <w:rFonts w:ascii="GHEA Grapalat" w:hAnsi="GHEA Grapalat"/>
                <w:sz w:val="18"/>
              </w:rPr>
              <w:t>ից</w:t>
            </w:r>
            <w:r w:rsidRPr="008F451C">
              <w:rPr>
                <w:rFonts w:ascii="GHEA Grapalat" w:hAnsi="GHEA Grapalat"/>
                <w:sz w:val="18"/>
                <w:lang w:val="es-ES"/>
              </w:rPr>
              <w:t xml:space="preserve"> </w:t>
            </w:r>
            <w:r w:rsidRPr="00987CC7">
              <w:rPr>
                <w:rFonts w:ascii="GHEA Grapalat" w:hAnsi="GHEA Grapalat"/>
                <w:sz w:val="18"/>
              </w:rPr>
              <w:t>ոչ</w:t>
            </w:r>
            <w:r w:rsidRPr="008F451C">
              <w:rPr>
                <w:rFonts w:ascii="GHEA Grapalat" w:hAnsi="GHEA Grapalat"/>
                <w:sz w:val="18"/>
                <w:lang w:val="es-ES"/>
              </w:rPr>
              <w:t xml:space="preserve"> </w:t>
            </w:r>
            <w:r w:rsidRPr="00987CC7">
              <w:rPr>
                <w:rFonts w:ascii="GHEA Grapalat" w:hAnsi="GHEA Grapalat"/>
                <w:sz w:val="18"/>
              </w:rPr>
              <w:lastRenderedPageBreak/>
              <w:t>պակաս</w:t>
            </w:r>
            <w:r w:rsidRPr="008F451C">
              <w:rPr>
                <w:rFonts w:ascii="GHEA Grapalat" w:hAnsi="GHEA Grapalat"/>
                <w:sz w:val="18"/>
                <w:lang w:val="es-ES"/>
              </w:rPr>
              <w:t xml:space="preserve"> </w:t>
            </w:r>
            <w:r w:rsidRPr="00987CC7">
              <w:rPr>
                <w:rFonts w:ascii="GHEA Grapalat" w:hAnsi="GHEA Grapalat"/>
                <w:sz w:val="18"/>
              </w:rPr>
              <w:t>Անհարթությունը</w:t>
            </w:r>
            <w:r w:rsidRPr="008F451C">
              <w:rPr>
                <w:rFonts w:ascii="GHEA Grapalat" w:hAnsi="GHEA Grapalat"/>
                <w:sz w:val="18"/>
                <w:lang w:val="es-ES"/>
              </w:rPr>
              <w:t xml:space="preserve"> (</w:t>
            </w:r>
            <w:r w:rsidRPr="00987CC7">
              <w:rPr>
                <w:rFonts w:ascii="GHEA Grapalat" w:hAnsi="GHEA Grapalat"/>
                <w:sz w:val="18"/>
              </w:rPr>
              <w:t>шероховатость</w:t>
            </w:r>
            <w:r w:rsidRPr="008F451C">
              <w:rPr>
                <w:rFonts w:ascii="GHEA Grapalat" w:hAnsi="GHEA Grapalat"/>
                <w:sz w:val="18"/>
                <w:lang w:val="es-ES"/>
              </w:rPr>
              <w:t xml:space="preserve">) </w:t>
            </w:r>
            <w:r w:rsidRPr="00987CC7">
              <w:rPr>
                <w:rFonts w:ascii="GHEA Grapalat" w:hAnsi="GHEA Grapalat"/>
                <w:sz w:val="18"/>
              </w:rPr>
              <w:t>ոչավել</w:t>
            </w:r>
            <w:r w:rsidRPr="008F451C">
              <w:rPr>
                <w:rFonts w:ascii="GHEA Grapalat" w:hAnsi="GHEA Grapalat"/>
                <w:sz w:val="18"/>
                <w:lang w:val="es-ES"/>
              </w:rPr>
              <w:t>` 180</w:t>
            </w:r>
            <w:r w:rsidRPr="00987CC7">
              <w:rPr>
                <w:rFonts w:ascii="GHEA Grapalat" w:hAnsi="GHEA Grapalat"/>
                <w:sz w:val="18"/>
              </w:rPr>
              <w:t>մլ</w:t>
            </w:r>
            <w:r w:rsidRPr="008F451C">
              <w:rPr>
                <w:rFonts w:ascii="GHEA Grapalat" w:hAnsi="GHEA Grapalat"/>
                <w:sz w:val="18"/>
                <w:lang w:val="es-ES"/>
              </w:rPr>
              <w:t>/</w:t>
            </w:r>
            <w:r w:rsidRPr="00987CC7">
              <w:rPr>
                <w:rFonts w:ascii="GHEA Grapalat" w:hAnsi="GHEA Grapalat"/>
                <w:sz w:val="18"/>
              </w:rPr>
              <w:t>ր</w:t>
            </w:r>
            <w:r w:rsidRPr="008F451C">
              <w:rPr>
                <w:rFonts w:ascii="GHEA Grapalat" w:hAnsi="GHEA Grapalat"/>
                <w:sz w:val="18"/>
                <w:lang w:val="es-ES"/>
              </w:rPr>
              <w:t xml:space="preserve">` </w:t>
            </w:r>
            <w:r w:rsidRPr="00987CC7">
              <w:rPr>
                <w:rFonts w:ascii="GHEA Grapalat" w:hAnsi="GHEA Grapalat"/>
                <w:sz w:val="18"/>
              </w:rPr>
              <w:t>Խոնավությունը՝</w:t>
            </w:r>
            <w:r w:rsidRPr="008F451C">
              <w:rPr>
                <w:rFonts w:ascii="GHEA Grapalat" w:hAnsi="GHEA Grapalat"/>
                <w:sz w:val="18"/>
                <w:lang w:val="es-ES"/>
              </w:rPr>
              <w:t xml:space="preserve"> 3,5-4,5% </w:t>
            </w:r>
            <w:r w:rsidRPr="00987CC7">
              <w:rPr>
                <w:rFonts w:ascii="GHEA Grapalat" w:hAnsi="GHEA Grapalat"/>
                <w:sz w:val="18"/>
              </w:rPr>
              <w:t>Արխիվային</w:t>
            </w:r>
            <w:r w:rsidRPr="008F451C">
              <w:rPr>
                <w:rFonts w:ascii="GHEA Grapalat" w:hAnsi="GHEA Grapalat"/>
                <w:sz w:val="18"/>
                <w:lang w:val="es-ES"/>
              </w:rPr>
              <w:t xml:space="preserve"> </w:t>
            </w:r>
            <w:r w:rsidRPr="00987CC7">
              <w:rPr>
                <w:rFonts w:ascii="GHEA Grapalat" w:hAnsi="GHEA Grapalat"/>
                <w:sz w:val="18"/>
              </w:rPr>
              <w:t>պահպանման</w:t>
            </w:r>
            <w:r w:rsidRPr="008F451C">
              <w:rPr>
                <w:rFonts w:ascii="GHEA Grapalat" w:hAnsi="GHEA Grapalat"/>
                <w:sz w:val="18"/>
                <w:lang w:val="es-ES"/>
              </w:rPr>
              <w:t xml:space="preserve"> </w:t>
            </w:r>
            <w:r w:rsidRPr="00987CC7">
              <w:rPr>
                <w:rFonts w:ascii="GHEA Grapalat" w:hAnsi="GHEA Grapalat"/>
                <w:sz w:val="18"/>
              </w:rPr>
              <w:t>ժամկետ՝</w:t>
            </w:r>
            <w:r w:rsidRPr="008F451C">
              <w:rPr>
                <w:rFonts w:ascii="GHEA Grapalat" w:hAnsi="GHEA Grapalat"/>
                <w:sz w:val="18"/>
                <w:lang w:val="es-ES"/>
              </w:rPr>
              <w:t xml:space="preserve"> </w:t>
            </w:r>
            <w:r w:rsidRPr="00987CC7">
              <w:rPr>
                <w:rFonts w:ascii="GHEA Grapalat" w:hAnsi="GHEA Grapalat"/>
                <w:sz w:val="18"/>
              </w:rPr>
              <w:t>ոչ</w:t>
            </w:r>
            <w:r w:rsidRPr="008F451C">
              <w:rPr>
                <w:rFonts w:ascii="GHEA Grapalat" w:hAnsi="GHEA Grapalat"/>
                <w:sz w:val="18"/>
                <w:lang w:val="es-ES"/>
              </w:rPr>
              <w:t xml:space="preserve"> </w:t>
            </w:r>
            <w:r w:rsidRPr="00987CC7">
              <w:rPr>
                <w:rFonts w:ascii="GHEA Grapalat" w:hAnsi="GHEA Grapalat"/>
                <w:sz w:val="18"/>
              </w:rPr>
              <w:t>պակաս</w:t>
            </w:r>
            <w:r w:rsidRPr="008F451C">
              <w:rPr>
                <w:rFonts w:ascii="GHEA Grapalat" w:hAnsi="GHEA Grapalat"/>
                <w:sz w:val="18"/>
                <w:lang w:val="es-ES"/>
              </w:rPr>
              <w:t xml:space="preserve"> </w:t>
            </w:r>
            <w:r w:rsidRPr="00987CC7">
              <w:rPr>
                <w:rFonts w:ascii="GHEA Grapalat" w:hAnsi="GHEA Grapalat"/>
                <w:sz w:val="18"/>
              </w:rPr>
              <w:t>քան</w:t>
            </w:r>
            <w:r w:rsidRPr="008F451C">
              <w:rPr>
                <w:rFonts w:ascii="GHEA Grapalat" w:hAnsi="GHEA Grapalat"/>
                <w:sz w:val="18"/>
                <w:lang w:val="es-ES"/>
              </w:rPr>
              <w:t xml:space="preserve"> 150 </w:t>
            </w:r>
            <w:r w:rsidRPr="00987CC7">
              <w:rPr>
                <w:rFonts w:ascii="GHEA Grapalat" w:hAnsi="GHEA Grapalat"/>
                <w:sz w:val="18"/>
              </w:rPr>
              <w:t>տարի</w:t>
            </w:r>
            <w:r w:rsidRPr="008F451C">
              <w:rPr>
                <w:rFonts w:ascii="GHEA Grapalat" w:hAnsi="GHEA Grapalat"/>
                <w:sz w:val="18"/>
                <w:lang w:val="es-ES"/>
              </w:rPr>
              <w:t xml:space="preserve"> </w:t>
            </w:r>
            <w:r w:rsidRPr="00987CC7">
              <w:rPr>
                <w:rFonts w:ascii="GHEA Grapalat" w:hAnsi="GHEA Grapalat"/>
                <w:sz w:val="18"/>
              </w:rPr>
              <w:t>Օդի</w:t>
            </w:r>
            <w:r w:rsidRPr="008F451C">
              <w:rPr>
                <w:rFonts w:ascii="GHEA Grapalat" w:hAnsi="GHEA Grapalat"/>
                <w:sz w:val="18"/>
                <w:lang w:val="es-ES"/>
              </w:rPr>
              <w:t xml:space="preserve"> </w:t>
            </w:r>
            <w:r w:rsidRPr="00987CC7">
              <w:rPr>
                <w:rFonts w:ascii="GHEA Grapalat" w:hAnsi="GHEA Grapalat"/>
                <w:sz w:val="18"/>
              </w:rPr>
              <w:t>անցանելիություն՝</w:t>
            </w:r>
            <w:r w:rsidRPr="008F451C">
              <w:rPr>
                <w:rFonts w:ascii="GHEA Grapalat" w:hAnsi="GHEA Grapalat"/>
                <w:sz w:val="18"/>
                <w:lang w:val="es-ES"/>
              </w:rPr>
              <w:t xml:space="preserve"> 1700 </w:t>
            </w:r>
            <w:r w:rsidRPr="00987CC7">
              <w:rPr>
                <w:rFonts w:ascii="GHEA Grapalat" w:hAnsi="GHEA Grapalat"/>
                <w:sz w:val="18"/>
              </w:rPr>
              <w:t>մլ</w:t>
            </w:r>
            <w:r w:rsidRPr="008F451C">
              <w:rPr>
                <w:rFonts w:ascii="GHEA Grapalat" w:hAnsi="GHEA Grapalat"/>
                <w:sz w:val="18"/>
                <w:lang w:val="es-ES"/>
              </w:rPr>
              <w:t>/</w:t>
            </w:r>
            <w:r w:rsidRPr="00987CC7">
              <w:rPr>
                <w:rFonts w:ascii="GHEA Grapalat" w:hAnsi="GHEA Grapalat"/>
                <w:sz w:val="18"/>
              </w:rPr>
              <w:t>ր</w:t>
            </w:r>
            <w:r w:rsidRPr="008F451C">
              <w:rPr>
                <w:rFonts w:ascii="GHEA Grapalat" w:hAnsi="GHEA Grapalat"/>
                <w:sz w:val="18"/>
                <w:lang w:val="es-ES"/>
              </w:rPr>
              <w:t xml:space="preserve"> </w:t>
            </w:r>
            <w:r w:rsidRPr="00987CC7">
              <w:rPr>
                <w:rFonts w:ascii="GHEA Grapalat" w:hAnsi="GHEA Grapalat"/>
                <w:sz w:val="18"/>
              </w:rPr>
              <w:t>Գործարանային</w:t>
            </w:r>
            <w:r w:rsidRPr="008F451C">
              <w:rPr>
                <w:rFonts w:ascii="GHEA Grapalat" w:hAnsi="GHEA Grapalat"/>
                <w:sz w:val="18"/>
                <w:lang w:val="es-ES"/>
              </w:rPr>
              <w:t xml:space="preserve"> </w:t>
            </w:r>
            <w:r w:rsidRPr="00987CC7">
              <w:rPr>
                <w:rFonts w:ascii="GHEA Grapalat" w:hAnsi="GHEA Grapalat"/>
                <w:sz w:val="18"/>
              </w:rPr>
              <w:t>փաթեթավորմամբ</w:t>
            </w:r>
            <w:r w:rsidRPr="008F451C">
              <w:rPr>
                <w:rFonts w:ascii="GHEA Grapalat" w:hAnsi="GHEA Grapalat"/>
                <w:sz w:val="18"/>
                <w:lang w:val="es-ES"/>
              </w:rPr>
              <w:t xml:space="preserve">,  </w:t>
            </w:r>
            <w:r w:rsidRPr="00987CC7">
              <w:rPr>
                <w:rFonts w:ascii="GHEA Grapalat" w:hAnsi="GHEA Grapalat"/>
                <w:sz w:val="18"/>
              </w:rPr>
              <w:t>Յուրաքանչյուր</w:t>
            </w:r>
            <w:r w:rsidRPr="008F451C">
              <w:rPr>
                <w:rFonts w:ascii="GHEA Grapalat" w:hAnsi="GHEA Grapalat"/>
                <w:sz w:val="18"/>
                <w:lang w:val="es-ES"/>
              </w:rPr>
              <w:t xml:space="preserve"> </w:t>
            </w:r>
            <w:r w:rsidRPr="00987CC7">
              <w:rPr>
                <w:rFonts w:ascii="GHEA Grapalat" w:hAnsi="GHEA Grapalat"/>
                <w:sz w:val="18"/>
              </w:rPr>
              <w:t>տուփում</w:t>
            </w:r>
            <w:r w:rsidRPr="008F451C">
              <w:rPr>
                <w:rFonts w:ascii="GHEA Grapalat" w:hAnsi="GHEA Grapalat"/>
                <w:sz w:val="18"/>
                <w:lang w:val="es-ES"/>
              </w:rPr>
              <w:t xml:space="preserve"> </w:t>
            </w:r>
            <w:r w:rsidRPr="00987CC7">
              <w:rPr>
                <w:rFonts w:ascii="GHEA Grapalat" w:hAnsi="GHEA Grapalat"/>
                <w:sz w:val="18"/>
              </w:rPr>
              <w:t>թերթերի</w:t>
            </w:r>
            <w:r w:rsidRPr="008F451C">
              <w:rPr>
                <w:rFonts w:ascii="GHEA Grapalat" w:hAnsi="GHEA Grapalat"/>
                <w:sz w:val="18"/>
                <w:lang w:val="es-ES"/>
              </w:rPr>
              <w:t xml:space="preserve"> </w:t>
            </w:r>
            <w:r w:rsidRPr="00987CC7">
              <w:rPr>
                <w:rFonts w:ascii="GHEA Grapalat" w:hAnsi="GHEA Grapalat"/>
                <w:sz w:val="18"/>
              </w:rPr>
              <w:t>քանակը</w:t>
            </w:r>
            <w:r w:rsidRPr="008F451C">
              <w:rPr>
                <w:rFonts w:ascii="GHEA Grapalat" w:hAnsi="GHEA Grapalat"/>
                <w:sz w:val="18"/>
                <w:lang w:val="es-ES"/>
              </w:rPr>
              <w:t xml:space="preserve">` 500 </w:t>
            </w:r>
            <w:r w:rsidRPr="00987CC7">
              <w:rPr>
                <w:rFonts w:ascii="GHEA Grapalat" w:hAnsi="GHEA Grapalat"/>
                <w:sz w:val="18"/>
              </w:rPr>
              <w:t>հատ</w:t>
            </w:r>
            <w:r w:rsidRPr="008F451C">
              <w:rPr>
                <w:rFonts w:ascii="GHEA Grapalat" w:hAnsi="GHEA Grapalat"/>
                <w:sz w:val="18"/>
                <w:lang w:val="es-ES"/>
              </w:rPr>
              <w:t xml:space="preserve"> (</w:t>
            </w:r>
            <w:r w:rsidRPr="00987CC7">
              <w:rPr>
                <w:rFonts w:ascii="GHEA Grapalat" w:hAnsi="GHEA Grapalat"/>
                <w:sz w:val="18"/>
              </w:rPr>
              <w:t>առանց</w:t>
            </w:r>
            <w:r w:rsidRPr="008F451C">
              <w:rPr>
                <w:rFonts w:ascii="GHEA Grapalat" w:hAnsi="GHEA Grapalat"/>
                <w:sz w:val="18"/>
                <w:lang w:val="es-ES"/>
              </w:rPr>
              <w:t xml:space="preserve"> </w:t>
            </w:r>
            <w:r w:rsidRPr="00987CC7">
              <w:rPr>
                <w:rFonts w:ascii="GHEA Grapalat" w:hAnsi="GHEA Grapalat"/>
                <w:sz w:val="18"/>
              </w:rPr>
              <w:t>շեղումների</w:t>
            </w:r>
            <w:r w:rsidRPr="008F451C">
              <w:rPr>
                <w:rFonts w:ascii="GHEA Grapalat" w:hAnsi="GHEA Grapalat"/>
                <w:sz w:val="18"/>
                <w:lang w:val="es-ES"/>
              </w:rPr>
              <w:t xml:space="preserve">) </w:t>
            </w:r>
            <w:r w:rsidRPr="00987CC7">
              <w:rPr>
                <w:rFonts w:ascii="GHEA Grapalat" w:hAnsi="GHEA Grapalat"/>
                <w:sz w:val="18"/>
              </w:rPr>
              <w:t>Մեկ</w:t>
            </w:r>
            <w:r w:rsidRPr="008F451C">
              <w:rPr>
                <w:rFonts w:ascii="GHEA Grapalat" w:hAnsi="GHEA Grapalat"/>
                <w:sz w:val="18"/>
                <w:lang w:val="es-ES"/>
              </w:rPr>
              <w:t xml:space="preserve"> </w:t>
            </w:r>
            <w:r w:rsidRPr="00987CC7">
              <w:rPr>
                <w:rFonts w:ascii="GHEA Grapalat" w:hAnsi="GHEA Grapalat"/>
                <w:sz w:val="18"/>
              </w:rPr>
              <w:t>տուփի</w:t>
            </w:r>
            <w:r w:rsidRPr="008F451C">
              <w:rPr>
                <w:rFonts w:ascii="GHEA Grapalat" w:hAnsi="GHEA Grapalat"/>
                <w:sz w:val="18"/>
                <w:lang w:val="es-ES"/>
              </w:rPr>
              <w:t xml:space="preserve"> </w:t>
            </w:r>
            <w:r w:rsidRPr="00987CC7">
              <w:rPr>
                <w:rFonts w:ascii="GHEA Grapalat" w:hAnsi="GHEA Grapalat"/>
                <w:sz w:val="18"/>
              </w:rPr>
              <w:t>քաշը՝</w:t>
            </w:r>
            <w:r w:rsidRPr="008F451C">
              <w:rPr>
                <w:rFonts w:ascii="GHEA Grapalat" w:hAnsi="GHEA Grapalat"/>
                <w:sz w:val="18"/>
                <w:lang w:val="es-ES"/>
              </w:rPr>
              <w:t xml:space="preserve"> 2,5 </w:t>
            </w:r>
            <w:r w:rsidRPr="00987CC7">
              <w:rPr>
                <w:rFonts w:ascii="GHEA Grapalat" w:hAnsi="GHEA Grapalat"/>
                <w:sz w:val="18"/>
              </w:rPr>
              <w:t>կգ</w:t>
            </w:r>
            <w:r w:rsidRPr="008F451C">
              <w:rPr>
                <w:rFonts w:ascii="GHEA Grapalat" w:hAnsi="GHEA Grapalat"/>
                <w:sz w:val="18"/>
                <w:lang w:val="es-ES"/>
              </w:rPr>
              <w:t xml:space="preserve"> </w:t>
            </w:r>
            <w:r w:rsidRPr="00987CC7">
              <w:rPr>
                <w:rFonts w:ascii="GHEA Grapalat" w:hAnsi="GHEA Grapalat"/>
                <w:sz w:val="18"/>
              </w:rPr>
              <w:t>Եվրոպական</w:t>
            </w:r>
            <w:r w:rsidRPr="008F451C">
              <w:rPr>
                <w:rFonts w:ascii="GHEA Grapalat" w:hAnsi="GHEA Grapalat"/>
                <w:sz w:val="18"/>
                <w:lang w:val="es-ES"/>
              </w:rPr>
              <w:t xml:space="preserve"> </w:t>
            </w:r>
            <w:r w:rsidRPr="00987CC7">
              <w:rPr>
                <w:rFonts w:ascii="GHEA Grapalat" w:hAnsi="GHEA Grapalat"/>
                <w:sz w:val="18"/>
              </w:rPr>
              <w:t>արտադրության</w:t>
            </w:r>
            <w:r w:rsidRPr="008F451C">
              <w:rPr>
                <w:rFonts w:ascii="GHEA Grapalat" w:hAnsi="GHEA Grapalat"/>
                <w:sz w:val="18"/>
                <w:lang w:val="es-ES"/>
              </w:rPr>
              <w:t xml:space="preserve"> </w:t>
            </w:r>
            <w:r w:rsidRPr="00987CC7">
              <w:rPr>
                <w:rFonts w:ascii="GHEA Grapalat" w:hAnsi="GHEA Grapalat"/>
                <w:sz w:val="18"/>
              </w:rPr>
              <w:t>կամ</w:t>
            </w:r>
            <w:r w:rsidRPr="008F451C">
              <w:rPr>
                <w:rFonts w:ascii="GHEA Grapalat" w:hAnsi="GHEA Grapalat"/>
                <w:sz w:val="18"/>
                <w:lang w:val="es-ES"/>
              </w:rPr>
              <w:t xml:space="preserve"> </w:t>
            </w:r>
            <w:r w:rsidRPr="00987CC7">
              <w:rPr>
                <w:rFonts w:ascii="GHEA Grapalat" w:hAnsi="GHEA Grapalat"/>
                <w:sz w:val="18"/>
              </w:rPr>
              <w:t>համարժեք</w:t>
            </w:r>
            <w:r w:rsidRPr="008F451C">
              <w:rPr>
                <w:rFonts w:ascii="GHEA Grapalat" w:hAnsi="GHEA Grapalat"/>
                <w:sz w:val="18"/>
                <w:lang w:val="es-ES"/>
              </w:rPr>
              <w:t xml:space="preserve"> ISO 14001, ISO 9706, ISO 17025, ISO 11475,  OHSAS 18001,  FSC, PEFC, ECF </w:t>
            </w:r>
            <w:r w:rsidRPr="00987CC7">
              <w:rPr>
                <w:rFonts w:ascii="GHEA Grapalat" w:hAnsi="GHEA Grapalat"/>
                <w:sz w:val="18"/>
              </w:rPr>
              <w:t>ստանդարտներին</w:t>
            </w:r>
            <w:r w:rsidRPr="008F451C">
              <w:rPr>
                <w:rFonts w:ascii="GHEA Grapalat" w:hAnsi="GHEA Grapalat"/>
                <w:sz w:val="18"/>
                <w:lang w:val="es-ES"/>
              </w:rPr>
              <w:t xml:space="preserve"> </w:t>
            </w:r>
            <w:r w:rsidRPr="00987CC7">
              <w:rPr>
                <w:rFonts w:ascii="GHEA Grapalat" w:hAnsi="GHEA Grapalat"/>
                <w:sz w:val="18"/>
              </w:rPr>
              <w:t>համապատասխան</w:t>
            </w:r>
            <w:r w:rsidRPr="008F451C">
              <w:rPr>
                <w:rFonts w:ascii="GHEA Grapalat" w:hAnsi="GHEA Grapalat"/>
                <w:sz w:val="18"/>
                <w:lang w:val="es-ES"/>
              </w:rPr>
              <w:t xml:space="preserve"> (</w:t>
            </w:r>
            <w:r w:rsidRPr="00987CC7">
              <w:rPr>
                <w:rFonts w:ascii="GHEA Grapalat" w:hAnsi="GHEA Grapalat"/>
                <w:sz w:val="18"/>
              </w:rPr>
              <w:t>անհրաժեշտության</w:t>
            </w:r>
            <w:r w:rsidRPr="008F451C">
              <w:rPr>
                <w:rFonts w:ascii="GHEA Grapalat" w:hAnsi="GHEA Grapalat"/>
                <w:sz w:val="18"/>
                <w:lang w:val="es-ES"/>
              </w:rPr>
              <w:t xml:space="preserve"> </w:t>
            </w:r>
            <w:r w:rsidRPr="00987CC7">
              <w:rPr>
                <w:rFonts w:ascii="GHEA Grapalat" w:hAnsi="GHEA Grapalat"/>
                <w:sz w:val="18"/>
              </w:rPr>
              <w:t>դեպքում</w:t>
            </w:r>
            <w:r w:rsidRPr="008F451C">
              <w:rPr>
                <w:rFonts w:ascii="GHEA Grapalat" w:hAnsi="GHEA Grapalat"/>
                <w:sz w:val="18"/>
                <w:lang w:val="es-ES"/>
              </w:rPr>
              <w:t xml:space="preserve"> </w:t>
            </w:r>
            <w:r w:rsidRPr="00987CC7">
              <w:rPr>
                <w:rFonts w:ascii="GHEA Grapalat" w:hAnsi="GHEA Grapalat"/>
                <w:sz w:val="18"/>
              </w:rPr>
              <w:t>կարող</w:t>
            </w:r>
            <w:r w:rsidRPr="008F451C">
              <w:rPr>
                <w:rFonts w:ascii="GHEA Grapalat" w:hAnsi="GHEA Grapalat"/>
                <w:sz w:val="18"/>
                <w:lang w:val="es-ES"/>
              </w:rPr>
              <w:t xml:space="preserve"> </w:t>
            </w:r>
            <w:r w:rsidRPr="00987CC7">
              <w:rPr>
                <w:rFonts w:ascii="GHEA Grapalat" w:hAnsi="GHEA Grapalat"/>
                <w:sz w:val="18"/>
              </w:rPr>
              <w:t>են</w:t>
            </w:r>
            <w:r w:rsidRPr="008F451C">
              <w:rPr>
                <w:rFonts w:ascii="GHEA Grapalat" w:hAnsi="GHEA Grapalat"/>
                <w:sz w:val="18"/>
                <w:lang w:val="es-ES"/>
              </w:rPr>
              <w:t xml:space="preserve"> </w:t>
            </w:r>
            <w:r w:rsidRPr="00987CC7">
              <w:rPr>
                <w:rFonts w:ascii="GHEA Grapalat" w:hAnsi="GHEA Grapalat"/>
                <w:sz w:val="18"/>
              </w:rPr>
              <w:t>պահանջվել</w:t>
            </w:r>
            <w:r w:rsidRPr="008F451C">
              <w:rPr>
                <w:rFonts w:ascii="GHEA Grapalat" w:hAnsi="GHEA Grapalat"/>
                <w:sz w:val="18"/>
                <w:lang w:val="es-ES"/>
              </w:rPr>
              <w:t xml:space="preserve"> </w:t>
            </w:r>
            <w:r w:rsidRPr="00987CC7">
              <w:rPr>
                <w:rFonts w:ascii="GHEA Grapalat" w:hAnsi="GHEA Grapalat"/>
                <w:sz w:val="18"/>
              </w:rPr>
              <w:t>համապատասխանությունը</w:t>
            </w:r>
            <w:r w:rsidRPr="008F451C">
              <w:rPr>
                <w:rFonts w:ascii="GHEA Grapalat" w:hAnsi="GHEA Grapalat"/>
                <w:sz w:val="18"/>
                <w:lang w:val="es-ES"/>
              </w:rPr>
              <w:t xml:space="preserve"> </w:t>
            </w:r>
            <w:r w:rsidRPr="00987CC7">
              <w:rPr>
                <w:rFonts w:ascii="GHEA Grapalat" w:hAnsi="GHEA Grapalat"/>
                <w:sz w:val="18"/>
              </w:rPr>
              <w:t>հավաստող</w:t>
            </w:r>
            <w:r w:rsidRPr="008F451C">
              <w:rPr>
                <w:rFonts w:ascii="GHEA Grapalat" w:hAnsi="GHEA Grapalat"/>
                <w:sz w:val="18"/>
                <w:lang w:val="es-ES"/>
              </w:rPr>
              <w:t xml:space="preserve"> </w:t>
            </w:r>
            <w:r w:rsidRPr="00987CC7">
              <w:rPr>
                <w:rFonts w:ascii="GHEA Grapalat" w:hAnsi="GHEA Grapalat"/>
                <w:sz w:val="18"/>
              </w:rPr>
              <w:t>սերտիֆիկատներ</w:t>
            </w:r>
            <w:r w:rsidRPr="008F451C">
              <w:rPr>
                <w:rFonts w:ascii="GHEA Grapalat" w:hAnsi="GHEA Grapalat"/>
                <w:sz w:val="18"/>
                <w:lang w:val="es-ES"/>
              </w:rPr>
              <w:t xml:space="preserve">) </w:t>
            </w:r>
            <w:r w:rsidRPr="00987CC7">
              <w:rPr>
                <w:rFonts w:ascii="GHEA Grapalat" w:hAnsi="GHEA Grapalat"/>
                <w:sz w:val="18"/>
              </w:rPr>
              <w:t>Տոքսիկայնություն՝</w:t>
            </w:r>
            <w:r w:rsidRPr="008F451C">
              <w:rPr>
                <w:rFonts w:ascii="GHEA Grapalat" w:hAnsi="GHEA Grapalat"/>
                <w:sz w:val="18"/>
                <w:lang w:val="es-ES"/>
              </w:rPr>
              <w:t xml:space="preserve"> </w:t>
            </w:r>
            <w:r w:rsidRPr="00987CC7">
              <w:rPr>
                <w:rFonts w:ascii="GHEA Grapalat" w:hAnsi="GHEA Grapalat"/>
                <w:sz w:val="18"/>
              </w:rPr>
              <w:t>ոչ</w:t>
            </w:r>
            <w:r w:rsidRPr="008F451C">
              <w:rPr>
                <w:rFonts w:ascii="GHEA Grapalat" w:hAnsi="GHEA Grapalat"/>
                <w:sz w:val="18"/>
                <w:lang w:val="es-ES"/>
              </w:rPr>
              <w:t xml:space="preserve"> </w:t>
            </w:r>
            <w:r w:rsidRPr="00987CC7">
              <w:rPr>
                <w:rFonts w:ascii="GHEA Grapalat" w:hAnsi="GHEA Grapalat"/>
                <w:sz w:val="18"/>
              </w:rPr>
              <w:t>ավել</w:t>
            </w:r>
            <w:r w:rsidRPr="008F451C">
              <w:rPr>
                <w:rFonts w:ascii="GHEA Grapalat" w:hAnsi="GHEA Grapalat"/>
                <w:sz w:val="18"/>
                <w:lang w:val="es-ES"/>
              </w:rPr>
              <w:t xml:space="preserve"> </w:t>
            </w:r>
            <w:r w:rsidRPr="00987CC7">
              <w:rPr>
                <w:rFonts w:ascii="GHEA Grapalat" w:hAnsi="GHEA Grapalat"/>
                <w:sz w:val="18"/>
              </w:rPr>
              <w:t>քան</w:t>
            </w:r>
            <w:r w:rsidRPr="008F451C">
              <w:rPr>
                <w:rFonts w:ascii="GHEA Grapalat" w:hAnsi="GHEA Grapalat"/>
                <w:sz w:val="18"/>
                <w:lang w:val="es-ES"/>
              </w:rPr>
              <w:t xml:space="preserve"> 95,3% </w:t>
            </w:r>
            <w:r w:rsidRPr="00987CC7">
              <w:rPr>
                <w:rFonts w:ascii="GHEA Grapalat" w:hAnsi="GHEA Grapalat"/>
                <w:sz w:val="18"/>
              </w:rPr>
              <w:t>Ֆենոլի</w:t>
            </w:r>
            <w:r w:rsidRPr="008F451C">
              <w:rPr>
                <w:rFonts w:ascii="GHEA Grapalat" w:hAnsi="GHEA Grapalat"/>
                <w:sz w:val="18"/>
                <w:lang w:val="es-ES"/>
              </w:rPr>
              <w:t xml:space="preserve"> </w:t>
            </w:r>
            <w:r w:rsidRPr="00987CC7">
              <w:rPr>
                <w:rFonts w:ascii="GHEA Grapalat" w:hAnsi="GHEA Grapalat"/>
                <w:sz w:val="18"/>
              </w:rPr>
              <w:t>պարունակություն՝</w:t>
            </w:r>
            <w:r w:rsidRPr="008F451C">
              <w:rPr>
                <w:rFonts w:ascii="GHEA Grapalat" w:hAnsi="GHEA Grapalat"/>
                <w:sz w:val="18"/>
                <w:lang w:val="es-ES"/>
              </w:rPr>
              <w:t xml:space="preserve"> </w:t>
            </w:r>
            <w:r w:rsidRPr="00987CC7">
              <w:rPr>
                <w:rFonts w:ascii="GHEA Grapalat" w:hAnsi="GHEA Grapalat"/>
                <w:sz w:val="18"/>
              </w:rPr>
              <w:t>ոչ</w:t>
            </w:r>
            <w:r w:rsidRPr="008F451C">
              <w:rPr>
                <w:rFonts w:ascii="GHEA Grapalat" w:hAnsi="GHEA Grapalat"/>
                <w:sz w:val="18"/>
                <w:lang w:val="es-ES"/>
              </w:rPr>
              <w:t xml:space="preserve"> </w:t>
            </w:r>
            <w:r w:rsidRPr="00987CC7">
              <w:rPr>
                <w:rFonts w:ascii="GHEA Grapalat" w:hAnsi="GHEA Grapalat"/>
                <w:sz w:val="18"/>
              </w:rPr>
              <w:t>ավել</w:t>
            </w:r>
            <w:r w:rsidRPr="008F451C">
              <w:rPr>
                <w:rFonts w:ascii="GHEA Grapalat" w:hAnsi="GHEA Grapalat"/>
                <w:sz w:val="18"/>
                <w:lang w:val="es-ES"/>
              </w:rPr>
              <w:t xml:space="preserve"> </w:t>
            </w:r>
            <w:r w:rsidRPr="00987CC7">
              <w:rPr>
                <w:rFonts w:ascii="GHEA Grapalat" w:hAnsi="GHEA Grapalat"/>
                <w:sz w:val="18"/>
              </w:rPr>
              <w:t>քան</w:t>
            </w:r>
            <w:r w:rsidRPr="008F451C">
              <w:rPr>
                <w:rFonts w:ascii="GHEA Grapalat" w:hAnsi="GHEA Grapalat"/>
                <w:sz w:val="18"/>
                <w:lang w:val="es-ES"/>
              </w:rPr>
              <w:t xml:space="preserve"> 0,001 </w:t>
            </w:r>
            <w:r w:rsidRPr="00987CC7">
              <w:rPr>
                <w:rFonts w:ascii="GHEA Grapalat" w:hAnsi="GHEA Grapalat"/>
                <w:sz w:val="18"/>
              </w:rPr>
              <w:t>մգ</w:t>
            </w:r>
            <w:r w:rsidRPr="008F451C">
              <w:rPr>
                <w:rFonts w:ascii="GHEA Grapalat" w:hAnsi="GHEA Grapalat"/>
                <w:sz w:val="18"/>
                <w:lang w:val="es-ES"/>
              </w:rPr>
              <w:t>/</w:t>
            </w:r>
            <w:r w:rsidRPr="00987CC7">
              <w:rPr>
                <w:rFonts w:ascii="GHEA Grapalat" w:hAnsi="GHEA Grapalat"/>
                <w:sz w:val="18"/>
              </w:rPr>
              <w:t>մ</w:t>
            </w:r>
            <w:r w:rsidRPr="008F451C">
              <w:rPr>
                <w:rFonts w:ascii="GHEA Grapalat" w:hAnsi="GHEA Grapalat"/>
                <w:sz w:val="18"/>
                <w:lang w:val="es-ES"/>
              </w:rPr>
              <w:t xml:space="preserve">3 </w:t>
            </w:r>
            <w:r w:rsidRPr="00987CC7">
              <w:rPr>
                <w:rFonts w:ascii="GHEA Grapalat" w:hAnsi="GHEA Grapalat"/>
                <w:sz w:val="18"/>
              </w:rPr>
              <w:t>Ֆորմալդեգիդի</w:t>
            </w:r>
            <w:r w:rsidRPr="008F451C">
              <w:rPr>
                <w:rFonts w:ascii="GHEA Grapalat" w:hAnsi="GHEA Grapalat"/>
                <w:sz w:val="18"/>
                <w:lang w:val="es-ES"/>
              </w:rPr>
              <w:t xml:space="preserve"> </w:t>
            </w:r>
            <w:r w:rsidRPr="00987CC7">
              <w:rPr>
                <w:rFonts w:ascii="GHEA Grapalat" w:hAnsi="GHEA Grapalat"/>
                <w:sz w:val="18"/>
              </w:rPr>
              <w:t>պարունակություն՝</w:t>
            </w:r>
            <w:r w:rsidRPr="008F451C">
              <w:rPr>
                <w:rFonts w:ascii="GHEA Grapalat" w:hAnsi="GHEA Grapalat"/>
                <w:sz w:val="18"/>
                <w:lang w:val="es-ES"/>
              </w:rPr>
              <w:t xml:space="preserve"> </w:t>
            </w:r>
            <w:r w:rsidRPr="00987CC7">
              <w:rPr>
                <w:rFonts w:ascii="GHEA Grapalat" w:hAnsi="GHEA Grapalat"/>
                <w:sz w:val="18"/>
              </w:rPr>
              <w:t>ոչ</w:t>
            </w:r>
            <w:r w:rsidRPr="008F451C">
              <w:rPr>
                <w:rFonts w:ascii="GHEA Grapalat" w:hAnsi="GHEA Grapalat"/>
                <w:sz w:val="18"/>
                <w:lang w:val="es-ES"/>
              </w:rPr>
              <w:t xml:space="preserve"> </w:t>
            </w:r>
            <w:r w:rsidRPr="00987CC7">
              <w:rPr>
                <w:rFonts w:ascii="GHEA Grapalat" w:hAnsi="GHEA Grapalat"/>
                <w:sz w:val="18"/>
              </w:rPr>
              <w:t>ավել</w:t>
            </w:r>
            <w:r w:rsidRPr="008F451C">
              <w:rPr>
                <w:rFonts w:ascii="GHEA Grapalat" w:hAnsi="GHEA Grapalat"/>
                <w:sz w:val="18"/>
                <w:lang w:val="es-ES"/>
              </w:rPr>
              <w:t xml:space="preserve"> </w:t>
            </w:r>
            <w:r w:rsidRPr="00987CC7">
              <w:rPr>
                <w:rFonts w:ascii="GHEA Grapalat" w:hAnsi="GHEA Grapalat"/>
                <w:sz w:val="18"/>
              </w:rPr>
              <w:t>քան</w:t>
            </w:r>
            <w:r w:rsidRPr="008F451C">
              <w:rPr>
                <w:rFonts w:ascii="GHEA Grapalat" w:hAnsi="GHEA Grapalat"/>
                <w:sz w:val="18"/>
                <w:lang w:val="es-ES"/>
              </w:rPr>
              <w:t xml:space="preserve"> 0,0014 </w:t>
            </w:r>
            <w:r w:rsidRPr="00987CC7">
              <w:rPr>
                <w:rFonts w:ascii="GHEA Grapalat" w:hAnsi="GHEA Grapalat"/>
                <w:sz w:val="18"/>
              </w:rPr>
              <w:t>մգ</w:t>
            </w:r>
            <w:r w:rsidRPr="008F451C">
              <w:rPr>
                <w:rFonts w:ascii="GHEA Grapalat" w:hAnsi="GHEA Grapalat"/>
                <w:sz w:val="18"/>
                <w:lang w:val="es-ES"/>
              </w:rPr>
              <w:t>/</w:t>
            </w:r>
            <w:r w:rsidRPr="00987CC7">
              <w:rPr>
                <w:rFonts w:ascii="GHEA Grapalat" w:hAnsi="GHEA Grapalat"/>
                <w:sz w:val="18"/>
              </w:rPr>
              <w:t>մ</w:t>
            </w:r>
            <w:r w:rsidRPr="008F451C">
              <w:rPr>
                <w:rFonts w:ascii="GHEA Grapalat" w:hAnsi="GHEA Grapalat"/>
                <w:sz w:val="18"/>
                <w:lang w:val="es-ES"/>
              </w:rPr>
              <w:t xml:space="preserve">3 </w:t>
            </w:r>
            <w:r w:rsidRPr="00987CC7">
              <w:rPr>
                <w:rFonts w:ascii="GHEA Grapalat" w:hAnsi="GHEA Grapalat"/>
                <w:sz w:val="18"/>
              </w:rPr>
              <w:t>Անհրաժեշտ</w:t>
            </w:r>
            <w:r w:rsidRPr="008F451C">
              <w:rPr>
                <w:rFonts w:ascii="GHEA Grapalat" w:hAnsi="GHEA Grapalat"/>
                <w:sz w:val="18"/>
                <w:lang w:val="es-ES"/>
              </w:rPr>
              <w:t xml:space="preserve"> </w:t>
            </w:r>
            <w:r w:rsidRPr="00987CC7">
              <w:rPr>
                <w:rFonts w:ascii="GHEA Grapalat" w:hAnsi="GHEA Grapalat"/>
                <w:sz w:val="18"/>
              </w:rPr>
              <w:t>է</w:t>
            </w:r>
            <w:r w:rsidRPr="008F451C">
              <w:rPr>
                <w:rFonts w:ascii="GHEA Grapalat" w:hAnsi="GHEA Grapalat"/>
                <w:sz w:val="18"/>
                <w:lang w:val="es-ES"/>
              </w:rPr>
              <w:t xml:space="preserve"> </w:t>
            </w:r>
            <w:r w:rsidRPr="00987CC7">
              <w:rPr>
                <w:rFonts w:ascii="GHEA Grapalat" w:hAnsi="GHEA Grapalat"/>
                <w:sz w:val="18"/>
              </w:rPr>
              <w:t>ներկայացնել</w:t>
            </w:r>
            <w:r w:rsidRPr="008F451C">
              <w:rPr>
                <w:rFonts w:ascii="GHEA Grapalat" w:hAnsi="GHEA Grapalat"/>
                <w:sz w:val="18"/>
                <w:lang w:val="es-ES"/>
              </w:rPr>
              <w:t xml:space="preserve"> </w:t>
            </w:r>
            <w:r w:rsidRPr="00987CC7">
              <w:rPr>
                <w:rFonts w:ascii="GHEA Grapalat" w:hAnsi="GHEA Grapalat"/>
                <w:sz w:val="18"/>
              </w:rPr>
              <w:t>վերոնշյալ</w:t>
            </w:r>
            <w:r w:rsidRPr="008F451C">
              <w:rPr>
                <w:rFonts w:ascii="GHEA Grapalat" w:hAnsi="GHEA Grapalat"/>
                <w:sz w:val="18"/>
                <w:lang w:val="es-ES"/>
              </w:rPr>
              <w:t xml:space="preserve"> </w:t>
            </w:r>
            <w:r w:rsidRPr="00987CC7">
              <w:rPr>
                <w:rFonts w:ascii="GHEA Grapalat" w:hAnsi="GHEA Grapalat"/>
                <w:sz w:val="18"/>
              </w:rPr>
              <w:t>մասնագրերը</w:t>
            </w:r>
            <w:r w:rsidRPr="008F451C">
              <w:rPr>
                <w:rFonts w:ascii="GHEA Grapalat" w:hAnsi="GHEA Grapalat"/>
                <w:sz w:val="18"/>
                <w:lang w:val="es-ES"/>
              </w:rPr>
              <w:t xml:space="preserve"> </w:t>
            </w:r>
            <w:r w:rsidRPr="00987CC7">
              <w:rPr>
                <w:rFonts w:ascii="GHEA Grapalat" w:hAnsi="GHEA Grapalat"/>
                <w:sz w:val="18"/>
              </w:rPr>
              <w:t>արտադրողի</w:t>
            </w:r>
            <w:r w:rsidRPr="008F451C">
              <w:rPr>
                <w:rFonts w:ascii="GHEA Grapalat" w:hAnsi="GHEA Grapalat"/>
                <w:sz w:val="18"/>
                <w:lang w:val="es-ES"/>
              </w:rPr>
              <w:t xml:space="preserve"> </w:t>
            </w:r>
            <w:r w:rsidRPr="00987CC7">
              <w:rPr>
                <w:rFonts w:ascii="GHEA Grapalat" w:hAnsi="GHEA Grapalat"/>
                <w:sz w:val="18"/>
              </w:rPr>
              <w:t>կողմից</w:t>
            </w:r>
            <w:r w:rsidRPr="008F451C">
              <w:rPr>
                <w:rFonts w:ascii="GHEA Grapalat" w:hAnsi="GHEA Grapalat"/>
                <w:sz w:val="18"/>
                <w:lang w:val="es-ES"/>
              </w:rPr>
              <w:t xml:space="preserve"> </w:t>
            </w:r>
            <w:r w:rsidRPr="00987CC7">
              <w:rPr>
                <w:rFonts w:ascii="GHEA Grapalat" w:hAnsi="GHEA Grapalat"/>
                <w:sz w:val="18"/>
              </w:rPr>
              <w:t>հավաստող</w:t>
            </w:r>
            <w:r w:rsidRPr="008F451C">
              <w:rPr>
                <w:rFonts w:ascii="GHEA Grapalat" w:hAnsi="GHEA Grapalat"/>
                <w:sz w:val="18"/>
                <w:lang w:val="es-ES"/>
              </w:rPr>
              <w:t xml:space="preserve"> </w:t>
            </w:r>
            <w:r w:rsidRPr="00987CC7">
              <w:rPr>
                <w:rFonts w:ascii="GHEA Grapalat" w:hAnsi="GHEA Grapalat"/>
                <w:sz w:val="18"/>
              </w:rPr>
              <w:t>նամակ</w:t>
            </w:r>
            <w:r w:rsidRPr="008F451C">
              <w:rPr>
                <w:rFonts w:ascii="GHEA Grapalat" w:hAnsi="GHEA Grapalat"/>
                <w:sz w:val="18"/>
                <w:lang w:val="es-ES"/>
              </w:rPr>
              <w:t>-</w:t>
            </w:r>
            <w:r w:rsidRPr="00987CC7">
              <w:rPr>
                <w:rFonts w:ascii="GHEA Grapalat" w:hAnsi="GHEA Grapalat"/>
                <w:sz w:val="18"/>
              </w:rPr>
              <w:t>գրություն՝</w:t>
            </w:r>
            <w:r w:rsidRPr="008F451C">
              <w:rPr>
                <w:rFonts w:ascii="GHEA Grapalat" w:hAnsi="GHEA Grapalat"/>
                <w:sz w:val="18"/>
                <w:lang w:val="es-ES"/>
              </w:rPr>
              <w:t xml:space="preserve"> </w:t>
            </w:r>
            <w:r w:rsidRPr="00987CC7">
              <w:rPr>
                <w:rFonts w:ascii="GHEA Grapalat" w:hAnsi="GHEA Grapalat"/>
                <w:sz w:val="18"/>
              </w:rPr>
              <w:t>ուղղված</w:t>
            </w:r>
            <w:r w:rsidRPr="008F451C">
              <w:rPr>
                <w:rFonts w:ascii="GHEA Grapalat" w:hAnsi="GHEA Grapalat"/>
                <w:sz w:val="18"/>
                <w:lang w:val="es-ES"/>
              </w:rPr>
              <w:t xml:space="preserve"> </w:t>
            </w:r>
            <w:r w:rsidRPr="00987CC7">
              <w:rPr>
                <w:rFonts w:ascii="GHEA Grapalat" w:hAnsi="GHEA Grapalat"/>
                <w:sz w:val="18"/>
              </w:rPr>
              <w:t>մատակարարի</w:t>
            </w:r>
            <w:r w:rsidRPr="008F451C">
              <w:rPr>
                <w:rFonts w:ascii="GHEA Grapalat" w:hAnsi="GHEA Grapalat"/>
                <w:sz w:val="18"/>
                <w:lang w:val="es-ES"/>
              </w:rPr>
              <w:t xml:space="preserve"> </w:t>
            </w:r>
            <w:r w:rsidRPr="00987CC7">
              <w:rPr>
                <w:rFonts w:ascii="GHEA Grapalat" w:hAnsi="GHEA Grapalat"/>
                <w:sz w:val="18"/>
              </w:rPr>
              <w:t>անունով</w:t>
            </w:r>
            <w:r w:rsidRPr="008F451C">
              <w:rPr>
                <w:rFonts w:ascii="GHEA Grapalat" w:hAnsi="GHEA Grapalat"/>
                <w:sz w:val="18"/>
                <w:lang w:val="es-ES"/>
              </w:rPr>
              <w:t xml:space="preserve">: </w:t>
            </w:r>
            <w:r w:rsidRPr="00987CC7">
              <w:rPr>
                <w:rFonts w:ascii="GHEA Grapalat" w:hAnsi="GHEA Grapalat"/>
                <w:sz w:val="18"/>
              </w:rPr>
              <w:t>Մատակարարման</w:t>
            </w:r>
            <w:r w:rsidRPr="008F451C">
              <w:rPr>
                <w:rFonts w:ascii="GHEA Grapalat" w:hAnsi="GHEA Grapalat"/>
                <w:sz w:val="18"/>
                <w:lang w:val="es-ES"/>
              </w:rPr>
              <w:t xml:space="preserve"> </w:t>
            </w:r>
            <w:r w:rsidRPr="00987CC7">
              <w:rPr>
                <w:rFonts w:ascii="GHEA Grapalat" w:hAnsi="GHEA Grapalat"/>
                <w:sz w:val="18"/>
              </w:rPr>
              <w:t>ժամանակ</w:t>
            </w:r>
            <w:r w:rsidRPr="008F451C">
              <w:rPr>
                <w:rFonts w:ascii="GHEA Grapalat" w:hAnsi="GHEA Grapalat"/>
                <w:sz w:val="18"/>
                <w:lang w:val="es-ES"/>
              </w:rPr>
              <w:t xml:space="preserve"> </w:t>
            </w:r>
            <w:r w:rsidRPr="00987CC7">
              <w:rPr>
                <w:rFonts w:ascii="GHEA Grapalat" w:hAnsi="GHEA Grapalat"/>
                <w:sz w:val="18"/>
              </w:rPr>
              <w:t>անհրաժեշտ</w:t>
            </w:r>
            <w:r w:rsidRPr="008F451C">
              <w:rPr>
                <w:rFonts w:ascii="GHEA Grapalat" w:hAnsi="GHEA Grapalat"/>
                <w:sz w:val="18"/>
                <w:lang w:val="es-ES"/>
              </w:rPr>
              <w:t xml:space="preserve"> </w:t>
            </w:r>
            <w:r w:rsidRPr="00987CC7">
              <w:rPr>
                <w:rFonts w:ascii="GHEA Grapalat" w:hAnsi="GHEA Grapalat"/>
                <w:sz w:val="18"/>
              </w:rPr>
              <w:t>է</w:t>
            </w:r>
            <w:r w:rsidRPr="008F451C">
              <w:rPr>
                <w:rFonts w:ascii="GHEA Grapalat" w:hAnsi="GHEA Grapalat"/>
                <w:sz w:val="18"/>
                <w:lang w:val="es-ES"/>
              </w:rPr>
              <w:t xml:space="preserve"> </w:t>
            </w:r>
            <w:r w:rsidRPr="00987CC7">
              <w:rPr>
                <w:rFonts w:ascii="GHEA Grapalat" w:hAnsi="GHEA Grapalat"/>
                <w:sz w:val="18"/>
              </w:rPr>
              <w:t>ներկայացնել</w:t>
            </w:r>
            <w:r w:rsidRPr="008F451C">
              <w:rPr>
                <w:rFonts w:ascii="GHEA Grapalat" w:hAnsi="GHEA Grapalat"/>
                <w:sz w:val="18"/>
                <w:lang w:val="es-ES"/>
              </w:rPr>
              <w:t xml:space="preserve"> </w:t>
            </w:r>
            <w:r w:rsidRPr="00987CC7">
              <w:rPr>
                <w:rFonts w:ascii="GHEA Grapalat" w:hAnsi="GHEA Grapalat"/>
                <w:sz w:val="18"/>
              </w:rPr>
              <w:t>ապրանքի</w:t>
            </w:r>
            <w:r w:rsidRPr="008F451C">
              <w:rPr>
                <w:rFonts w:ascii="GHEA Grapalat" w:hAnsi="GHEA Grapalat"/>
                <w:sz w:val="18"/>
                <w:lang w:val="es-ES"/>
              </w:rPr>
              <w:t xml:space="preserve"> </w:t>
            </w:r>
            <w:r w:rsidRPr="00987CC7">
              <w:rPr>
                <w:rFonts w:ascii="GHEA Grapalat" w:hAnsi="GHEA Grapalat"/>
                <w:sz w:val="18"/>
              </w:rPr>
              <w:t>օրիգինալության</w:t>
            </w:r>
            <w:r w:rsidRPr="008F451C">
              <w:rPr>
                <w:rFonts w:ascii="GHEA Grapalat" w:hAnsi="GHEA Grapalat"/>
                <w:sz w:val="18"/>
                <w:lang w:val="es-ES"/>
              </w:rPr>
              <w:t xml:space="preserve"> </w:t>
            </w:r>
            <w:r w:rsidRPr="00987CC7">
              <w:rPr>
                <w:rFonts w:ascii="GHEA Grapalat" w:hAnsi="GHEA Grapalat"/>
                <w:sz w:val="18"/>
              </w:rPr>
              <w:t>հավաստագիր</w:t>
            </w:r>
            <w:r w:rsidRPr="008F451C">
              <w:rPr>
                <w:rFonts w:ascii="GHEA Grapalat" w:hAnsi="GHEA Grapalat"/>
                <w:sz w:val="18"/>
                <w:lang w:val="es-ES"/>
              </w:rPr>
              <w:t xml:space="preserve"> (Certificate of Origin): «</w:t>
            </w:r>
            <w:r w:rsidRPr="00987CC7">
              <w:rPr>
                <w:rFonts w:ascii="GHEA Grapalat" w:hAnsi="GHEA Grapalat"/>
                <w:sz w:val="18"/>
              </w:rPr>
              <w:t>Պիոներ</w:t>
            </w:r>
            <w:r w:rsidRPr="008F451C">
              <w:rPr>
                <w:rFonts w:ascii="GHEA Grapalat" w:hAnsi="GHEA Grapalat"/>
                <w:sz w:val="18"/>
                <w:lang w:val="es-ES"/>
              </w:rPr>
              <w:t xml:space="preserve">» </w:t>
            </w:r>
            <w:r w:rsidRPr="00987CC7">
              <w:rPr>
                <w:rFonts w:ascii="GHEA Grapalat" w:hAnsi="GHEA Grapalat"/>
                <w:sz w:val="18"/>
              </w:rPr>
              <w:t>կամ</w:t>
            </w:r>
            <w:r w:rsidRPr="008F451C">
              <w:rPr>
                <w:rFonts w:ascii="GHEA Grapalat" w:hAnsi="GHEA Grapalat"/>
                <w:sz w:val="18"/>
                <w:lang w:val="es-ES"/>
              </w:rPr>
              <w:t xml:space="preserve"> </w:t>
            </w:r>
            <w:r w:rsidRPr="00987CC7">
              <w:rPr>
                <w:rFonts w:ascii="GHEA Grapalat" w:hAnsi="GHEA Grapalat"/>
                <w:sz w:val="18"/>
              </w:rPr>
              <w:t>համարժեք</w:t>
            </w:r>
          </w:p>
        </w:tc>
        <w:tc>
          <w:tcPr>
            <w:tcW w:w="966" w:type="dxa"/>
            <w:vAlign w:val="center"/>
          </w:tcPr>
          <w:p w:rsidR="00526864" w:rsidRPr="00910592" w:rsidRDefault="00526864" w:rsidP="00AC7E7D">
            <w:pPr>
              <w:jc w:val="center"/>
              <w:rPr>
                <w:rFonts w:ascii="GHEA Grapalat" w:hAnsi="GHEA Grapalat" w:cs="Calibri"/>
                <w:color w:val="000000"/>
                <w:sz w:val="16"/>
                <w:szCs w:val="16"/>
                <w:lang w:val="es-ES"/>
              </w:rPr>
            </w:pPr>
            <w:r w:rsidRPr="00910592">
              <w:rPr>
                <w:rFonts w:ascii="GHEA Grapalat" w:hAnsi="GHEA Grapalat" w:cs="Calibri"/>
                <w:color w:val="000000"/>
                <w:sz w:val="16"/>
                <w:szCs w:val="16"/>
                <w:lang w:val="es-ES"/>
              </w:rPr>
              <w:lastRenderedPageBreak/>
              <w:t>տուփ/500hատ</w:t>
            </w:r>
          </w:p>
        </w:tc>
        <w:tc>
          <w:tcPr>
            <w:tcW w:w="953" w:type="dxa"/>
          </w:tcPr>
          <w:p w:rsidR="00526864" w:rsidRPr="00D91159" w:rsidRDefault="00526864" w:rsidP="00AC7E7D">
            <w:pPr>
              <w:jc w:val="center"/>
              <w:rPr>
                <w:rFonts w:ascii="GHEA Grapalat" w:hAnsi="GHEA Grapalat"/>
                <w:color w:val="FF0000"/>
                <w:sz w:val="20"/>
              </w:rPr>
            </w:pPr>
          </w:p>
        </w:tc>
        <w:tc>
          <w:tcPr>
            <w:tcW w:w="848" w:type="dxa"/>
          </w:tcPr>
          <w:p w:rsidR="00526864" w:rsidRPr="00D91159" w:rsidRDefault="00526864" w:rsidP="00AC7E7D">
            <w:pPr>
              <w:jc w:val="center"/>
              <w:rPr>
                <w:rFonts w:ascii="GHEA Grapalat" w:hAnsi="GHEA Grapalat"/>
                <w:color w:val="FF0000"/>
                <w:sz w:val="20"/>
              </w:rPr>
            </w:pPr>
          </w:p>
        </w:tc>
        <w:tc>
          <w:tcPr>
            <w:tcW w:w="992" w:type="dxa"/>
            <w:vAlign w:val="center"/>
          </w:tcPr>
          <w:p w:rsidR="00526864" w:rsidRPr="004C76DC" w:rsidRDefault="00526864" w:rsidP="00AC7E7D">
            <w:pPr>
              <w:jc w:val="center"/>
              <w:rPr>
                <w:rFonts w:ascii="GHEA Grapalat" w:hAnsi="GHEA Grapalat" w:cs="Calibri"/>
                <w:color w:val="000000"/>
                <w:sz w:val="16"/>
                <w:szCs w:val="16"/>
              </w:rPr>
            </w:pPr>
            <w:r w:rsidRPr="004C76DC">
              <w:rPr>
                <w:rFonts w:ascii="GHEA Grapalat" w:hAnsi="GHEA Grapalat" w:cs="Calibri"/>
                <w:color w:val="000000"/>
                <w:sz w:val="16"/>
                <w:szCs w:val="16"/>
                <w:lang w:val="es-ES"/>
              </w:rPr>
              <w:t>700</w:t>
            </w:r>
          </w:p>
        </w:tc>
        <w:tc>
          <w:tcPr>
            <w:tcW w:w="1658" w:type="dxa"/>
          </w:tcPr>
          <w:p w:rsidR="00526864" w:rsidRPr="0026248C" w:rsidRDefault="00526864" w:rsidP="00AC7E7D">
            <w:pPr>
              <w:jc w:val="center"/>
              <w:rPr>
                <w:rFonts w:ascii="GHEA Grapalat" w:hAnsi="GHEA Grapalat"/>
                <w:sz w:val="18"/>
              </w:rPr>
            </w:pPr>
            <w:r w:rsidRPr="0026248C">
              <w:rPr>
                <w:rFonts w:ascii="GHEA Grapalat" w:hAnsi="GHEA Grapalat"/>
                <w:sz w:val="18"/>
              </w:rPr>
              <w:t>Ք. Աբովյան, Բարեկամության, հր. 1</w:t>
            </w:r>
          </w:p>
        </w:tc>
        <w:tc>
          <w:tcPr>
            <w:tcW w:w="1260" w:type="dxa"/>
            <w:vAlign w:val="center"/>
          </w:tcPr>
          <w:p w:rsidR="00526864" w:rsidRPr="004C76DC" w:rsidRDefault="00526864" w:rsidP="00AC7E7D">
            <w:pPr>
              <w:jc w:val="center"/>
              <w:rPr>
                <w:rFonts w:ascii="GHEA Grapalat" w:hAnsi="GHEA Grapalat" w:cs="Calibri"/>
                <w:color w:val="000000"/>
                <w:sz w:val="16"/>
                <w:szCs w:val="16"/>
              </w:rPr>
            </w:pPr>
            <w:r>
              <w:rPr>
                <w:rFonts w:ascii="GHEA Grapalat" w:hAnsi="GHEA Grapalat" w:cs="Calibri"/>
                <w:color w:val="000000"/>
                <w:sz w:val="16"/>
                <w:szCs w:val="16"/>
                <w:lang w:val="hy-AM"/>
              </w:rPr>
              <w:t>Մինչև</w:t>
            </w:r>
            <w:r w:rsidRPr="004C76DC">
              <w:rPr>
                <w:rFonts w:ascii="GHEA Grapalat" w:hAnsi="GHEA Grapalat" w:cs="Calibri"/>
                <w:color w:val="000000"/>
                <w:sz w:val="16"/>
                <w:szCs w:val="16"/>
                <w:lang w:val="es-ES"/>
              </w:rPr>
              <w:t xml:space="preserve"> 700</w:t>
            </w:r>
          </w:p>
        </w:tc>
        <w:tc>
          <w:tcPr>
            <w:tcW w:w="1293" w:type="dxa"/>
            <w:vAlign w:val="center"/>
          </w:tcPr>
          <w:p w:rsidR="00526864" w:rsidRPr="00E1005F" w:rsidRDefault="00526864" w:rsidP="00AC7E7D">
            <w:pPr>
              <w:jc w:val="center"/>
              <w:rPr>
                <w:rFonts w:ascii="GHEA Grapalat" w:hAnsi="GHEA Grapalat"/>
                <w:sz w:val="13"/>
                <w:szCs w:val="13"/>
                <w:lang w:val="hy-AM"/>
              </w:rPr>
            </w:pPr>
            <w:r w:rsidRPr="00E1005F">
              <w:rPr>
                <w:rFonts w:ascii="GHEA Grapalat" w:hAnsi="GHEA Grapalat"/>
                <w:sz w:val="13"/>
                <w:szCs w:val="13"/>
                <w:lang w:val="hy-AM"/>
              </w:rPr>
              <w:t>2021թ. Պայմանագիրը օրենքով սահմանված կարգով ուժի մեջ մտնելու օրվանից հաշված մինչև հունիսի 30-ը:</w:t>
            </w:r>
          </w:p>
        </w:tc>
      </w:tr>
    </w:tbl>
    <w:p w:rsidR="00D10B0C" w:rsidRPr="005E1F72" w:rsidRDefault="00D10B0C" w:rsidP="00287BCA">
      <w:pPr>
        <w:pStyle w:val="Heading3"/>
        <w:spacing w:line="240" w:lineRule="auto"/>
        <w:jc w:val="left"/>
        <w:rPr>
          <w:ins w:id="33" w:author="Sergey Shahnazaryan" w:date="2019-10-28T12:36:00Z"/>
          <w:rFonts w:ascii="GHEA Grapalat" w:hAnsi="GHEA Grapalat"/>
          <w:b/>
          <w:lang w:val="en-US"/>
        </w:rPr>
      </w:pPr>
    </w:p>
    <w:p w:rsidR="00D10B0C" w:rsidRPr="005E1F72" w:rsidRDefault="00D10B0C" w:rsidP="00EF3662">
      <w:pPr>
        <w:jc w:val="both"/>
        <w:rPr>
          <w:rFonts w:ascii="GHEA Grapalat" w:hAnsi="GHEA Grapalat"/>
          <w:sz w:val="20"/>
        </w:rPr>
      </w:pPr>
    </w:p>
    <w:p w:rsidR="00071D1C" w:rsidRPr="005E1F72" w:rsidRDefault="00071D1C" w:rsidP="00EF3662">
      <w:pPr>
        <w:jc w:val="both"/>
        <w:rPr>
          <w:rFonts w:ascii="GHEA Grapalat" w:hAnsi="GHEA Grapalat" w:cs="Sylfaen"/>
          <w:i/>
          <w:sz w:val="18"/>
          <w:szCs w:val="18"/>
          <w:lang w:val="pt-BR"/>
        </w:rPr>
      </w:pPr>
      <w:r w:rsidRPr="005E1F72">
        <w:rPr>
          <w:rFonts w:ascii="GHEA Grapalat" w:hAnsi="GHEA Grapalat"/>
          <w:sz w:val="20"/>
        </w:rPr>
        <w:t xml:space="preserve"> *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E74BF6" w:rsidRPr="005E1F72" w:rsidRDefault="00E74BF6" w:rsidP="00EF3662">
      <w:pPr>
        <w:jc w:val="both"/>
        <w:rPr>
          <w:rFonts w:ascii="GHEA Grapalat" w:hAnsi="GHEA Grapalat" w:cs="Sylfaen"/>
          <w:i/>
          <w:sz w:val="12"/>
          <w:szCs w:val="12"/>
          <w:lang w:val="pt-BR"/>
        </w:rPr>
      </w:pPr>
    </w:p>
    <w:p w:rsidR="00F954E8" w:rsidRPr="005E1F72" w:rsidRDefault="00700C81" w:rsidP="00081E7C">
      <w:pPr>
        <w:pStyle w:val="FootnoteText"/>
        <w:jc w:val="both"/>
        <w:rPr>
          <w:rFonts w:ascii="GHEA Grapalat" w:hAnsi="GHEA Grapalat"/>
          <w:sz w:val="12"/>
          <w:szCs w:val="12"/>
          <w:lang w:val="pt-BR"/>
        </w:rPr>
      </w:pPr>
      <w:r w:rsidRPr="00D743C8">
        <w:rPr>
          <w:rFonts w:ascii="GHEA Grapalat" w:hAnsi="GHEA Grapalat"/>
          <w:lang w:val="pt-BR"/>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 xml:space="preserve"> </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700C81" w:rsidRPr="005E1F72" w:rsidRDefault="009F06BA" w:rsidP="00EF3662">
      <w:pPr>
        <w:jc w:val="both"/>
        <w:rPr>
          <w:rFonts w:ascii="GHEA Grapalat" w:hAnsi="GHEA Grapalat"/>
          <w:sz w:val="20"/>
          <w:lang w:val="pt-BR"/>
        </w:rPr>
      </w:pPr>
      <w:r w:rsidRPr="005E1F72">
        <w:rPr>
          <w:rFonts w:ascii="GHEA Grapalat" w:hAnsi="GHEA Grapalat" w:cs="Sylfaen"/>
          <w:i/>
          <w:sz w:val="18"/>
          <w:szCs w:val="18"/>
          <w:lang w:val="pt-BR"/>
        </w:rPr>
        <w:t xml:space="preserve">*** </w:t>
      </w:r>
      <w:r w:rsidR="00700C81" w:rsidRPr="005E1F72">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5E1F72" w:rsidRDefault="00071D1C" w:rsidP="00EF3662">
      <w:pPr>
        <w:jc w:val="center"/>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sz w:val="22"/>
                <w:szCs w:val="22"/>
                <w:lang w:val="ru-RU"/>
              </w:rPr>
            </w:pPr>
          </w:p>
          <w:p w:rsidR="00071D1C" w:rsidRPr="005E1F72" w:rsidRDefault="00071D1C" w:rsidP="00EF3662">
            <w:pPr>
              <w:rPr>
                <w:rFonts w:ascii="GHEA Grapalat" w:hAnsi="GHEA Grapalat"/>
                <w:sz w:val="22"/>
                <w:szCs w:val="22"/>
                <w:lang w:val="ru-RU"/>
              </w:rPr>
            </w:pPr>
          </w:p>
          <w:p w:rsidR="00071D1C" w:rsidRPr="005E1F72" w:rsidRDefault="00071D1C" w:rsidP="00EF3662">
            <w:pPr>
              <w:rPr>
                <w:rFonts w:ascii="GHEA Grapalat" w:hAnsi="GHEA Grapalat"/>
                <w:sz w:val="22"/>
                <w:szCs w:val="22"/>
                <w:lang w:val="ru-RU"/>
              </w:rPr>
            </w:pPr>
          </w:p>
          <w:p w:rsidR="00071D1C" w:rsidRPr="005E1F72" w:rsidRDefault="00071D1C" w:rsidP="00EF3662">
            <w:pP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jc w:val="center"/>
        <w:rPr>
          <w:rFonts w:ascii="GHEA Grapalat" w:hAnsi="GHEA Grapalat"/>
          <w:sz w:val="20"/>
        </w:rPr>
      </w:pPr>
      <w:r w:rsidRPr="005E1F72">
        <w:rPr>
          <w:rFonts w:ascii="GHEA Grapalat" w:hAnsi="GHEA Grapalat"/>
          <w:sz w:val="20"/>
        </w:rPr>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544"/>
        <w:gridCol w:w="544"/>
        <w:gridCol w:w="544"/>
        <w:gridCol w:w="544"/>
        <w:gridCol w:w="544"/>
        <w:gridCol w:w="544"/>
        <w:gridCol w:w="544"/>
        <w:gridCol w:w="544"/>
        <w:gridCol w:w="544"/>
        <w:gridCol w:w="1963"/>
      </w:tblGrid>
      <w:tr w:rsidR="00071D1C" w:rsidRPr="00526864" w:rsidTr="00DA06BE">
        <w:tc>
          <w:tcPr>
            <w:tcW w:w="15481" w:type="dxa"/>
            <w:gridSpan w:val="16"/>
          </w:tcPr>
          <w:p w:rsidR="00071D1C" w:rsidRPr="00526864" w:rsidRDefault="00071D1C" w:rsidP="00EF3662">
            <w:pPr>
              <w:jc w:val="center"/>
              <w:rPr>
                <w:rFonts w:ascii="GHEA Grapalat" w:hAnsi="GHEA Grapalat"/>
                <w:sz w:val="18"/>
                <w:lang w:val="es-ES"/>
              </w:rPr>
            </w:pPr>
            <w:r w:rsidRPr="00526864">
              <w:rPr>
                <w:rFonts w:ascii="GHEA Grapalat" w:hAnsi="GHEA Grapalat"/>
                <w:sz w:val="18"/>
                <w:lang w:val="es-ES"/>
              </w:rPr>
              <w:t>Ապրանքի</w:t>
            </w:r>
          </w:p>
        </w:tc>
      </w:tr>
      <w:tr w:rsidR="00071D1C" w:rsidRPr="00C0459C" w:rsidTr="00DA06BE">
        <w:tc>
          <w:tcPr>
            <w:tcW w:w="1980" w:type="dxa"/>
            <w:vAlign w:val="center"/>
          </w:tcPr>
          <w:p w:rsidR="00071D1C" w:rsidRPr="00526864" w:rsidRDefault="00071D1C" w:rsidP="00EF3662">
            <w:pPr>
              <w:jc w:val="center"/>
              <w:rPr>
                <w:rFonts w:ascii="GHEA Grapalat" w:hAnsi="GHEA Grapalat"/>
                <w:sz w:val="18"/>
                <w:lang w:val="es-ES"/>
              </w:rPr>
            </w:pPr>
            <w:r w:rsidRPr="00526864">
              <w:rPr>
                <w:rFonts w:ascii="GHEA Grapalat" w:hAnsi="GHEA Grapalat"/>
                <w:sz w:val="18"/>
              </w:rPr>
              <w:t>հրավերով նախատեսված չափաբաժնի համարը</w:t>
            </w:r>
          </w:p>
        </w:tc>
        <w:tc>
          <w:tcPr>
            <w:tcW w:w="2700" w:type="dxa"/>
            <w:vAlign w:val="center"/>
          </w:tcPr>
          <w:p w:rsidR="00071D1C" w:rsidRPr="00526864" w:rsidRDefault="00071D1C" w:rsidP="00EF3662">
            <w:pPr>
              <w:jc w:val="center"/>
              <w:rPr>
                <w:rFonts w:ascii="GHEA Grapalat" w:hAnsi="GHEA Grapalat"/>
                <w:sz w:val="18"/>
                <w:lang w:val="es-ES"/>
              </w:rPr>
            </w:pPr>
            <w:r w:rsidRPr="00526864">
              <w:rPr>
                <w:rFonts w:ascii="GHEA Grapalat" w:hAnsi="GHEA Grapalat"/>
                <w:sz w:val="18"/>
              </w:rPr>
              <w:t>գնումների</w:t>
            </w:r>
            <w:r w:rsidRPr="00526864">
              <w:rPr>
                <w:rFonts w:ascii="GHEA Grapalat" w:hAnsi="GHEA Grapalat"/>
                <w:sz w:val="18"/>
                <w:lang w:val="es-ES"/>
              </w:rPr>
              <w:t xml:space="preserve"> </w:t>
            </w:r>
            <w:r w:rsidRPr="00526864">
              <w:rPr>
                <w:rFonts w:ascii="GHEA Grapalat" w:hAnsi="GHEA Grapalat"/>
                <w:sz w:val="18"/>
              </w:rPr>
              <w:t>պլանով</w:t>
            </w:r>
            <w:r w:rsidRPr="00526864">
              <w:rPr>
                <w:rFonts w:ascii="GHEA Grapalat" w:hAnsi="GHEA Grapalat"/>
                <w:sz w:val="18"/>
                <w:lang w:val="es-ES"/>
              </w:rPr>
              <w:t xml:space="preserve"> </w:t>
            </w:r>
            <w:r w:rsidRPr="00526864">
              <w:rPr>
                <w:rFonts w:ascii="GHEA Grapalat" w:hAnsi="GHEA Grapalat"/>
                <w:sz w:val="18"/>
              </w:rPr>
              <w:t>նախատեսված</w:t>
            </w:r>
            <w:r w:rsidRPr="00526864">
              <w:rPr>
                <w:rFonts w:ascii="GHEA Grapalat" w:hAnsi="GHEA Grapalat"/>
                <w:sz w:val="18"/>
                <w:lang w:val="es-ES"/>
              </w:rPr>
              <w:t xml:space="preserve"> </w:t>
            </w:r>
            <w:r w:rsidRPr="00526864">
              <w:rPr>
                <w:rFonts w:ascii="GHEA Grapalat" w:hAnsi="GHEA Grapalat"/>
                <w:sz w:val="18"/>
              </w:rPr>
              <w:t>միջանցիկ</w:t>
            </w:r>
            <w:r w:rsidRPr="00526864">
              <w:rPr>
                <w:rFonts w:ascii="GHEA Grapalat" w:hAnsi="GHEA Grapalat"/>
                <w:sz w:val="18"/>
                <w:lang w:val="es-ES"/>
              </w:rPr>
              <w:t xml:space="preserve"> </w:t>
            </w:r>
            <w:r w:rsidRPr="00526864">
              <w:rPr>
                <w:rFonts w:ascii="GHEA Grapalat" w:hAnsi="GHEA Grapalat"/>
                <w:sz w:val="18"/>
              </w:rPr>
              <w:t>ծածկագիրը</w:t>
            </w:r>
            <w:r w:rsidRPr="00526864">
              <w:rPr>
                <w:rFonts w:ascii="GHEA Grapalat" w:hAnsi="GHEA Grapalat"/>
                <w:sz w:val="18"/>
                <w:lang w:val="es-ES"/>
              </w:rPr>
              <w:t xml:space="preserve">` </w:t>
            </w:r>
            <w:r w:rsidRPr="00526864">
              <w:rPr>
                <w:rFonts w:ascii="GHEA Grapalat" w:hAnsi="GHEA Grapalat"/>
                <w:sz w:val="18"/>
              </w:rPr>
              <w:t>ըստ</w:t>
            </w:r>
            <w:r w:rsidRPr="00526864">
              <w:rPr>
                <w:rFonts w:ascii="GHEA Grapalat" w:hAnsi="GHEA Grapalat"/>
                <w:sz w:val="18"/>
                <w:lang w:val="es-ES"/>
              </w:rPr>
              <w:t xml:space="preserve"> </w:t>
            </w:r>
            <w:r w:rsidRPr="00526864">
              <w:rPr>
                <w:rFonts w:ascii="GHEA Grapalat" w:hAnsi="GHEA Grapalat"/>
                <w:sz w:val="18"/>
              </w:rPr>
              <w:t>ԳՄԱ</w:t>
            </w:r>
            <w:r w:rsidRPr="00526864">
              <w:rPr>
                <w:rFonts w:ascii="GHEA Grapalat" w:hAnsi="GHEA Grapalat"/>
                <w:sz w:val="18"/>
                <w:lang w:val="es-ES"/>
              </w:rPr>
              <w:t xml:space="preserve"> </w:t>
            </w:r>
            <w:r w:rsidRPr="00526864">
              <w:rPr>
                <w:rFonts w:ascii="GHEA Grapalat" w:hAnsi="GHEA Grapalat"/>
                <w:sz w:val="18"/>
              </w:rPr>
              <w:t>դասակարգման</w:t>
            </w:r>
            <w:r w:rsidRPr="00526864">
              <w:rPr>
                <w:rFonts w:ascii="GHEA Grapalat" w:hAnsi="GHEA Grapalat"/>
                <w:sz w:val="18"/>
                <w:lang w:val="es-ES"/>
              </w:rPr>
              <w:t xml:space="preserve"> (CPV)</w:t>
            </w:r>
          </w:p>
        </w:tc>
        <w:tc>
          <w:tcPr>
            <w:tcW w:w="2520" w:type="dxa"/>
            <w:vAlign w:val="center"/>
          </w:tcPr>
          <w:p w:rsidR="00071D1C" w:rsidRPr="00526864" w:rsidRDefault="00071D1C" w:rsidP="00EF3662">
            <w:pPr>
              <w:jc w:val="center"/>
              <w:rPr>
                <w:rFonts w:ascii="GHEA Grapalat" w:hAnsi="GHEA Grapalat"/>
                <w:sz w:val="18"/>
                <w:lang w:val="es-ES"/>
              </w:rPr>
            </w:pPr>
            <w:r w:rsidRPr="00526864">
              <w:rPr>
                <w:rFonts w:ascii="GHEA Grapalat" w:hAnsi="GHEA Grapalat"/>
                <w:sz w:val="18"/>
              </w:rPr>
              <w:t>անվանումը</w:t>
            </w:r>
          </w:p>
        </w:tc>
        <w:tc>
          <w:tcPr>
            <w:tcW w:w="8281" w:type="dxa"/>
            <w:gridSpan w:val="13"/>
            <w:vAlign w:val="center"/>
          </w:tcPr>
          <w:p w:rsidR="00071D1C" w:rsidRPr="00526864" w:rsidRDefault="00071D1C" w:rsidP="00EF3662">
            <w:pPr>
              <w:jc w:val="both"/>
              <w:rPr>
                <w:rFonts w:ascii="GHEA Grapalat" w:hAnsi="GHEA Grapalat"/>
                <w:sz w:val="18"/>
                <w:lang w:val="es-ES"/>
              </w:rPr>
            </w:pPr>
            <w:r w:rsidRPr="00526864">
              <w:rPr>
                <w:rFonts w:ascii="GHEA Grapalat" w:hAnsi="GHEA Grapalat"/>
                <w:sz w:val="18"/>
                <w:lang w:val="es-ES"/>
              </w:rPr>
              <w:t>դիմաց վճարումները նախատեսվում է իրականացնել 20</w:t>
            </w:r>
            <w:r w:rsidR="003A16D9" w:rsidRPr="00526864">
              <w:rPr>
                <w:rFonts w:ascii="GHEA Grapalat" w:hAnsi="GHEA Grapalat"/>
                <w:sz w:val="18"/>
                <w:lang w:val="hy-AM"/>
              </w:rPr>
              <w:t>21</w:t>
            </w:r>
            <w:r w:rsidRPr="00526864">
              <w:rPr>
                <w:rFonts w:ascii="GHEA Grapalat" w:hAnsi="GHEA Grapalat"/>
                <w:sz w:val="18"/>
                <w:lang w:val="es-ES"/>
              </w:rPr>
              <w:t xml:space="preserve">  թ-ին` ըստ ամիսների, այդ թվում**</w:t>
            </w:r>
          </w:p>
        </w:tc>
      </w:tr>
      <w:tr w:rsidR="00071D1C" w:rsidRPr="00526864" w:rsidTr="00DA06BE">
        <w:trPr>
          <w:trHeight w:val="1538"/>
        </w:trPr>
        <w:tc>
          <w:tcPr>
            <w:tcW w:w="1980" w:type="dxa"/>
          </w:tcPr>
          <w:p w:rsidR="00071D1C" w:rsidRPr="00526864" w:rsidRDefault="00071D1C" w:rsidP="00EF3662">
            <w:pPr>
              <w:jc w:val="center"/>
              <w:rPr>
                <w:rFonts w:ascii="GHEA Grapalat" w:hAnsi="GHEA Grapalat"/>
                <w:sz w:val="20"/>
                <w:lang w:val="es-ES"/>
              </w:rPr>
            </w:pPr>
          </w:p>
        </w:tc>
        <w:tc>
          <w:tcPr>
            <w:tcW w:w="2700" w:type="dxa"/>
          </w:tcPr>
          <w:p w:rsidR="00071D1C" w:rsidRPr="00526864" w:rsidRDefault="00071D1C" w:rsidP="00EF3662">
            <w:pPr>
              <w:jc w:val="center"/>
              <w:rPr>
                <w:rFonts w:ascii="GHEA Grapalat" w:hAnsi="GHEA Grapalat"/>
                <w:color w:val="FF0000"/>
                <w:sz w:val="20"/>
                <w:lang w:val="es-ES"/>
              </w:rPr>
            </w:pPr>
          </w:p>
        </w:tc>
        <w:tc>
          <w:tcPr>
            <w:tcW w:w="2520" w:type="dxa"/>
          </w:tcPr>
          <w:p w:rsidR="00071D1C" w:rsidRPr="00526864" w:rsidRDefault="00071D1C" w:rsidP="00EF3662">
            <w:pPr>
              <w:jc w:val="center"/>
              <w:rPr>
                <w:rFonts w:ascii="GHEA Grapalat" w:hAnsi="GHEA Grapalat"/>
                <w:sz w:val="20"/>
                <w:lang w:val="es-ES"/>
              </w:rPr>
            </w:pPr>
          </w:p>
        </w:tc>
        <w:tc>
          <w:tcPr>
            <w:tcW w:w="47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հունվար</w:t>
            </w:r>
          </w:p>
        </w:tc>
        <w:tc>
          <w:tcPr>
            <w:tcW w:w="474" w:type="dxa"/>
            <w:textDirection w:val="btLr"/>
            <w:vAlign w:val="center"/>
          </w:tcPr>
          <w:p w:rsidR="00071D1C" w:rsidRPr="00526864" w:rsidRDefault="00071D1C" w:rsidP="00EF3662">
            <w:pPr>
              <w:ind w:left="113" w:right="-7"/>
              <w:jc w:val="center"/>
              <w:rPr>
                <w:rFonts w:ascii="GHEA Grapalat" w:hAnsi="GHEA Grapalat" w:cs="Sylfaen"/>
                <w:sz w:val="18"/>
                <w:szCs w:val="22"/>
                <w:lang w:val="pt-BR"/>
              </w:rPr>
            </w:pPr>
            <w:r w:rsidRPr="00526864">
              <w:rPr>
                <w:rFonts w:ascii="GHEA Grapalat" w:hAnsi="GHEA Grapalat" w:cs="Sylfaen"/>
                <w:sz w:val="18"/>
                <w:szCs w:val="22"/>
                <w:lang w:val="pt-BR"/>
              </w:rPr>
              <w:t>փետրվար</w:t>
            </w:r>
          </w:p>
        </w:tc>
        <w:tc>
          <w:tcPr>
            <w:tcW w:w="47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մարտ</w:t>
            </w:r>
          </w:p>
        </w:tc>
        <w:tc>
          <w:tcPr>
            <w:tcW w:w="544" w:type="dxa"/>
            <w:textDirection w:val="btLr"/>
            <w:vAlign w:val="center"/>
          </w:tcPr>
          <w:p w:rsidR="00071D1C" w:rsidRPr="00526864" w:rsidRDefault="00071D1C" w:rsidP="00EF3662">
            <w:pPr>
              <w:ind w:left="113" w:right="-7"/>
              <w:jc w:val="center"/>
              <w:rPr>
                <w:rFonts w:ascii="GHEA Grapalat" w:hAnsi="GHEA Grapalat" w:cs="Sylfaen"/>
                <w:sz w:val="18"/>
                <w:szCs w:val="22"/>
                <w:lang w:val="pt-BR"/>
              </w:rPr>
            </w:pPr>
            <w:r w:rsidRPr="00526864">
              <w:rPr>
                <w:rFonts w:ascii="GHEA Grapalat" w:hAnsi="GHEA Grapalat" w:cs="Sylfaen"/>
                <w:sz w:val="18"/>
                <w:szCs w:val="22"/>
                <w:lang w:val="pt-BR"/>
              </w:rPr>
              <w:t>ապրիլ</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մայիս</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հունիս</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հուլիս</w:t>
            </w:r>
            <w:r w:rsidRPr="00526864">
              <w:rPr>
                <w:rFonts w:ascii="GHEA Grapalat" w:hAnsi="GHEA Grapalat" w:cs="Times Armenian"/>
                <w:sz w:val="18"/>
                <w:szCs w:val="22"/>
                <w:lang w:val="pt-BR"/>
              </w:rPr>
              <w:t xml:space="preserve"> </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օգոստոս</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սեպտեմբեր</w:t>
            </w:r>
            <w:r w:rsidRPr="00526864">
              <w:rPr>
                <w:rFonts w:ascii="GHEA Grapalat" w:hAnsi="GHEA Grapalat" w:cs="Times Armenian"/>
                <w:sz w:val="18"/>
                <w:szCs w:val="22"/>
                <w:lang w:val="pt-BR"/>
              </w:rPr>
              <w:t xml:space="preserve"> </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հոկտեմբեր</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sz w:val="18"/>
              </w:rPr>
              <w:t xml:space="preserve"> </w:t>
            </w:r>
            <w:r w:rsidRPr="00526864">
              <w:rPr>
                <w:rFonts w:ascii="GHEA Grapalat" w:hAnsi="GHEA Grapalat" w:cs="Sylfaen"/>
                <w:sz w:val="18"/>
                <w:szCs w:val="22"/>
                <w:lang w:val="pt-BR"/>
              </w:rPr>
              <w:t>նոյեմբեր</w:t>
            </w:r>
          </w:p>
        </w:tc>
        <w:tc>
          <w:tcPr>
            <w:tcW w:w="544" w:type="dxa"/>
            <w:textDirection w:val="btLr"/>
            <w:vAlign w:val="center"/>
          </w:tcPr>
          <w:p w:rsidR="00071D1C" w:rsidRPr="00526864" w:rsidRDefault="00071D1C" w:rsidP="00EF3662">
            <w:pPr>
              <w:ind w:left="113" w:right="-7"/>
              <w:jc w:val="center"/>
              <w:rPr>
                <w:rFonts w:ascii="GHEA Grapalat" w:hAnsi="GHEA Grapalat"/>
                <w:sz w:val="18"/>
                <w:szCs w:val="22"/>
                <w:lang w:val="pt-BR"/>
              </w:rPr>
            </w:pPr>
            <w:r w:rsidRPr="00526864">
              <w:rPr>
                <w:rFonts w:ascii="GHEA Grapalat" w:hAnsi="GHEA Grapalat" w:cs="Sylfaen"/>
                <w:sz w:val="18"/>
                <w:szCs w:val="22"/>
                <w:lang w:val="pt-BR"/>
              </w:rPr>
              <w:t>դեկտեմբեր</w:t>
            </w:r>
          </w:p>
        </w:tc>
        <w:tc>
          <w:tcPr>
            <w:tcW w:w="1963" w:type="dxa"/>
            <w:vAlign w:val="center"/>
          </w:tcPr>
          <w:p w:rsidR="00071D1C" w:rsidRPr="00526864" w:rsidRDefault="00071D1C" w:rsidP="00EF3662">
            <w:pPr>
              <w:ind w:right="-1"/>
              <w:jc w:val="center"/>
              <w:rPr>
                <w:rFonts w:ascii="GHEA Grapalat" w:hAnsi="GHEA Grapalat"/>
                <w:sz w:val="18"/>
                <w:szCs w:val="22"/>
                <w:lang w:val="pt-BR"/>
              </w:rPr>
            </w:pPr>
            <w:r w:rsidRPr="00526864">
              <w:rPr>
                <w:rFonts w:ascii="GHEA Grapalat" w:hAnsi="GHEA Grapalat" w:cs="Sylfaen"/>
                <w:sz w:val="18"/>
                <w:szCs w:val="22"/>
                <w:lang w:val="pt-BR"/>
              </w:rPr>
              <w:t>Ընդամենը</w:t>
            </w:r>
          </w:p>
          <w:p w:rsidR="00071D1C" w:rsidRPr="00526864" w:rsidRDefault="00071D1C" w:rsidP="00EF3662">
            <w:pPr>
              <w:jc w:val="center"/>
              <w:rPr>
                <w:rFonts w:ascii="GHEA Grapalat" w:hAnsi="GHEA Grapalat"/>
                <w:sz w:val="18"/>
                <w:lang w:val="es-ES"/>
              </w:rPr>
            </w:pPr>
          </w:p>
        </w:tc>
      </w:tr>
      <w:tr w:rsidR="00E427E8" w:rsidRPr="00526864" w:rsidTr="00DA06BE">
        <w:trPr>
          <w:trHeight w:val="1538"/>
        </w:trPr>
        <w:tc>
          <w:tcPr>
            <w:tcW w:w="1980" w:type="dxa"/>
            <w:vAlign w:val="center"/>
          </w:tcPr>
          <w:p w:rsidR="00E427E8" w:rsidRPr="00526864" w:rsidRDefault="00E427E8" w:rsidP="00672119">
            <w:pPr>
              <w:jc w:val="center"/>
              <w:rPr>
                <w:rFonts w:ascii="GHEA Grapalat" w:hAnsi="GHEA Grapalat"/>
                <w:sz w:val="20"/>
                <w:lang w:val="hy-AM"/>
              </w:rPr>
            </w:pPr>
            <w:r w:rsidRPr="00526864">
              <w:rPr>
                <w:rFonts w:ascii="GHEA Grapalat" w:hAnsi="GHEA Grapalat"/>
                <w:sz w:val="20"/>
                <w:lang w:val="hy-AM"/>
              </w:rPr>
              <w:t>1</w:t>
            </w:r>
          </w:p>
        </w:tc>
        <w:tc>
          <w:tcPr>
            <w:tcW w:w="2700" w:type="dxa"/>
            <w:vAlign w:val="center"/>
          </w:tcPr>
          <w:p w:rsidR="00E427E8" w:rsidRPr="00AF24FB" w:rsidRDefault="00E427E8" w:rsidP="00AF27C8">
            <w:pPr>
              <w:jc w:val="center"/>
              <w:rPr>
                <w:rFonts w:ascii="GHEA Grapalat" w:hAnsi="GHEA Grapalat"/>
                <w:sz w:val="18"/>
              </w:rPr>
            </w:pPr>
            <w:r w:rsidRPr="00AF24FB">
              <w:rPr>
                <w:rFonts w:ascii="GHEA Grapalat" w:hAnsi="GHEA Grapalat"/>
                <w:sz w:val="18"/>
              </w:rPr>
              <w:t>30197622</w:t>
            </w:r>
          </w:p>
        </w:tc>
        <w:tc>
          <w:tcPr>
            <w:tcW w:w="2520" w:type="dxa"/>
            <w:vAlign w:val="center"/>
          </w:tcPr>
          <w:p w:rsidR="00E427E8" w:rsidRPr="00AF24FB" w:rsidRDefault="00E427E8" w:rsidP="00AF27C8">
            <w:pPr>
              <w:rPr>
                <w:rFonts w:ascii="GHEA Grapalat" w:hAnsi="GHEA Grapalat"/>
                <w:sz w:val="18"/>
              </w:rPr>
            </w:pPr>
            <w:r w:rsidRPr="00AF24FB">
              <w:rPr>
                <w:rFonts w:ascii="GHEA Grapalat" w:hAnsi="GHEA Grapalat"/>
                <w:sz w:val="18"/>
              </w:rPr>
              <w:t>Թուղթ` A4 ֆորմա-տի 1 /21x29.7/</w:t>
            </w:r>
          </w:p>
        </w:tc>
        <w:tc>
          <w:tcPr>
            <w:tcW w:w="474" w:type="dxa"/>
          </w:tcPr>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lang w:val="hy-AM"/>
              </w:rPr>
            </w:pPr>
            <w:r w:rsidRPr="00526864">
              <w:rPr>
                <w:rFonts w:ascii="GHEA Grapalat" w:hAnsi="GHEA Grapalat"/>
                <w:sz w:val="20"/>
                <w:lang w:val="hy-AM"/>
              </w:rPr>
              <w:t>-</w:t>
            </w:r>
          </w:p>
        </w:tc>
        <w:tc>
          <w:tcPr>
            <w:tcW w:w="474" w:type="dxa"/>
          </w:tcPr>
          <w:p w:rsidR="00E427E8" w:rsidRPr="00526864" w:rsidRDefault="00E427E8" w:rsidP="00AF27C8">
            <w:pPr>
              <w:jc w:val="center"/>
              <w:rPr>
                <w:rFonts w:ascii="GHEA Grapalat" w:hAnsi="GHEA Grapalat"/>
                <w:sz w:val="20"/>
                <w:lang w:val="pt-BR"/>
              </w:rPr>
            </w:pPr>
          </w:p>
          <w:p w:rsidR="00E427E8" w:rsidRPr="00526864" w:rsidRDefault="00E427E8" w:rsidP="00AF27C8">
            <w:pPr>
              <w:jc w:val="center"/>
              <w:rPr>
                <w:rFonts w:ascii="GHEA Grapalat" w:hAnsi="GHEA Grapalat"/>
                <w:sz w:val="20"/>
                <w:lang w:val="pt-BR"/>
              </w:rPr>
            </w:pPr>
          </w:p>
          <w:p w:rsidR="00E427E8" w:rsidRPr="00526864" w:rsidRDefault="00E427E8" w:rsidP="00AF27C8">
            <w:pPr>
              <w:jc w:val="center"/>
              <w:rPr>
                <w:rFonts w:ascii="GHEA Grapalat" w:hAnsi="GHEA Grapalat"/>
                <w:lang w:val="hy-AM"/>
              </w:rPr>
            </w:pPr>
            <w:r w:rsidRPr="00526864">
              <w:rPr>
                <w:rFonts w:ascii="GHEA Grapalat" w:hAnsi="GHEA Grapalat"/>
                <w:sz w:val="20"/>
                <w:lang w:val="hy-AM"/>
              </w:rPr>
              <w:t>-</w:t>
            </w:r>
          </w:p>
        </w:tc>
        <w:tc>
          <w:tcPr>
            <w:tcW w:w="474" w:type="dxa"/>
          </w:tcPr>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cs="Arial"/>
                <w:sz w:val="18"/>
                <w:szCs w:val="18"/>
                <w:lang w:val="pt-BR"/>
              </w:rPr>
            </w:pPr>
            <w:r w:rsidRPr="00526864">
              <w:rPr>
                <w:rFonts w:ascii="GHEA Grapalat" w:hAnsi="GHEA Grapalat"/>
                <w:sz w:val="20"/>
                <w:lang w:val="pt-BR"/>
              </w:rPr>
              <w:t>50 %</w:t>
            </w:r>
          </w:p>
        </w:tc>
        <w:tc>
          <w:tcPr>
            <w:tcW w:w="544" w:type="dxa"/>
          </w:tcPr>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544" w:type="dxa"/>
          </w:tcPr>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sz w:val="20"/>
                <w:lang w:val="pt-BR"/>
              </w:rPr>
            </w:pPr>
          </w:p>
          <w:p w:rsidR="00E427E8" w:rsidRPr="00526864" w:rsidRDefault="00E427E8" w:rsidP="00AC7E7D">
            <w:pPr>
              <w:jc w:val="center"/>
              <w:rPr>
                <w:rFonts w:ascii="GHEA Grapalat" w:hAnsi="GHEA Grapalat" w:cs="Arial"/>
                <w:sz w:val="18"/>
                <w:szCs w:val="18"/>
                <w:lang w:val="pt-BR"/>
              </w:rPr>
            </w:pPr>
            <w:r w:rsidRPr="00526864">
              <w:rPr>
                <w:rFonts w:ascii="GHEA Grapalat" w:hAnsi="GHEA Grapalat"/>
                <w:sz w:val="20"/>
                <w:lang w:val="pt-BR"/>
              </w:rPr>
              <w:t>100 %</w:t>
            </w:r>
          </w:p>
        </w:tc>
        <w:tc>
          <w:tcPr>
            <w:tcW w:w="1963" w:type="dxa"/>
          </w:tcPr>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sz w:val="20"/>
                <w:lang w:val="pt-BR"/>
              </w:rPr>
            </w:pPr>
          </w:p>
          <w:p w:rsidR="00E427E8" w:rsidRPr="00526864" w:rsidRDefault="00E427E8" w:rsidP="00EF3662">
            <w:pPr>
              <w:jc w:val="center"/>
              <w:rPr>
                <w:rFonts w:ascii="GHEA Grapalat" w:hAnsi="GHEA Grapalat"/>
                <w:b/>
                <w:lang w:val="pt-BR"/>
              </w:rPr>
            </w:pPr>
            <w:r w:rsidRPr="00526864">
              <w:rPr>
                <w:rFonts w:ascii="GHEA Grapalat" w:hAnsi="GHEA Grapalat"/>
                <w:sz w:val="20"/>
                <w:lang w:val="pt-BR"/>
              </w:rPr>
              <w:t>100 %</w:t>
            </w:r>
          </w:p>
        </w:tc>
      </w:tr>
    </w:tbl>
    <w:p w:rsidR="00071D1C" w:rsidRPr="005E1F72" w:rsidRDefault="00071D1C" w:rsidP="00EF3662">
      <w:pPr>
        <w:rPr>
          <w:rFonts w:ascii="GHEA Grapalat" w:hAnsi="GHEA Grapalat"/>
          <w:i/>
          <w:sz w:val="18"/>
          <w:szCs w:val="18"/>
        </w:rPr>
      </w:pPr>
    </w:p>
    <w:p w:rsidR="00071D1C" w:rsidRPr="005E1F72"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p w:rsidR="00071D1C" w:rsidRPr="005E1F72" w:rsidRDefault="00071D1C" w:rsidP="00EF3662">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sz w:val="22"/>
                <w:szCs w:val="22"/>
                <w:lang w:val="ru-RU"/>
              </w:rPr>
            </w:pPr>
          </w:p>
          <w:p w:rsidR="00071D1C" w:rsidRPr="005E1F72" w:rsidRDefault="00071D1C" w:rsidP="00EF3662">
            <w:pP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38400D" w:rsidRPr="00C0459C" w:rsidTr="007A2020">
        <w:trPr>
          <w:tblCellSpacing w:w="7" w:type="dxa"/>
          <w:jc w:val="center"/>
        </w:trPr>
        <w:tc>
          <w:tcPr>
            <w:tcW w:w="0" w:type="auto"/>
            <w:vAlign w:val="center"/>
          </w:tcPr>
          <w:p w:rsidR="0038400D" w:rsidRPr="005E1F72" w:rsidRDefault="009C660E" w:rsidP="007A2020">
            <w:pPr>
              <w:jc w:val="center"/>
              <w:rPr>
                <w:rFonts w:ascii="GHEA Grapalat" w:hAnsi="GHEA Grapalat"/>
                <w:iCs/>
                <w:color w:val="000000"/>
                <w:sz w:val="21"/>
                <w:szCs w:val="21"/>
                <w:lang w:val="pt-BR"/>
              </w:rPr>
            </w:pPr>
            <w:r w:rsidRPr="009C660E">
              <w:rPr>
                <w:noProof/>
              </w:rPr>
              <w:pict>
                <v:rect id="Rectangle 100" o:spid="_x0000_s1124"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D91159" w:rsidRDefault="00D91159" w:rsidP="007A2020">
            <w:pPr>
              <w:jc w:val="center"/>
              <w:rPr>
                <w:rFonts w:ascii="GHEA Grapalat" w:hAnsi="GHEA Grapalat"/>
                <w:iCs/>
                <w:sz w:val="21"/>
                <w:szCs w:val="21"/>
                <w:u w:val="single"/>
              </w:rPr>
            </w:pPr>
            <w:r w:rsidRPr="00D91159">
              <w:rPr>
                <w:rFonts w:ascii="GHEA Grapalat" w:hAnsi="GHEA Grapalat"/>
                <w:iCs/>
                <w:sz w:val="21"/>
                <w:szCs w:val="21"/>
                <w:u w:val="single"/>
              </w:rPr>
              <w:t>Գ. Մելիքսեթյան</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D91159"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D91159" w:rsidRDefault="00D91159" w:rsidP="00EF3662">
            <w:pPr>
              <w:jc w:val="center"/>
              <w:rPr>
                <w:rFonts w:ascii="GHEA Grapalat" w:hAnsi="GHEA Grapalat" w:cs="GHEA Grapalat"/>
                <w:color w:val="000000"/>
                <w:sz w:val="21"/>
                <w:szCs w:val="21"/>
                <w:u w:val="single"/>
                <w:lang w:eastAsia="ru-RU"/>
              </w:rPr>
            </w:pPr>
            <w:r w:rsidRPr="00D91159">
              <w:rPr>
                <w:rFonts w:ascii="GHEA Grapalat" w:hAnsi="GHEA Grapalat" w:cs="GHEA Grapalat"/>
                <w:color w:val="000000"/>
                <w:sz w:val="21"/>
                <w:szCs w:val="21"/>
                <w:u w:val="single"/>
              </w:rPr>
              <w:t>Հ</w:t>
            </w:r>
            <w:r w:rsidRPr="00D91159">
              <w:rPr>
                <w:rFonts w:ascii="GHEA Grapalat" w:hAnsi="GHEA Grapalat" w:cs="GHEA Grapalat"/>
                <w:color w:val="000000"/>
                <w:sz w:val="21"/>
                <w:szCs w:val="21"/>
                <w:u w:val="single"/>
                <w:lang w:val="ru-RU"/>
              </w:rPr>
              <w:t xml:space="preserve">. </w:t>
            </w:r>
            <w:r w:rsidRPr="00D91159">
              <w:rPr>
                <w:rFonts w:ascii="GHEA Grapalat" w:hAnsi="GHEA Grapalat" w:cs="GHEA Grapalat"/>
                <w:color w:val="000000"/>
                <w:sz w:val="21"/>
                <w:szCs w:val="21"/>
                <w:u w:val="single"/>
              </w:rPr>
              <w:t>Մուշեղյան</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w:t>
            </w:r>
            <w:r w:rsidRPr="00D91159">
              <w:rPr>
                <w:rFonts w:ascii="GHEA Grapalat" w:hAnsi="GHEA Grapalat" w:cs="GHEA Grapalat"/>
                <w:color w:val="000000"/>
                <w:sz w:val="15"/>
                <w:szCs w:val="15"/>
                <w:lang w:val="ru-RU"/>
              </w:rPr>
              <w:t xml:space="preserve">, </w:t>
            </w:r>
            <w:r w:rsidRPr="005E1F72">
              <w:rPr>
                <w:rFonts w:ascii="GHEA Grapalat" w:hAnsi="GHEA Grapalat" w:cs="GHEA Grapalat"/>
                <w:color w:val="000000"/>
                <w:sz w:val="15"/>
                <w:szCs w:val="15"/>
              </w:rPr>
              <w:t>անուն</w:t>
            </w:r>
          </w:p>
        </w:tc>
      </w:tr>
      <w:tr w:rsidR="00071D1C" w:rsidRPr="00D91159"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D91159">
              <w:rPr>
                <w:rFonts w:ascii="GHEA Grapalat" w:hAnsi="GHEA Grapalat" w:cs="GHEA Grapalat"/>
                <w:color w:val="000000"/>
                <w:sz w:val="21"/>
                <w:szCs w:val="21"/>
                <w:lang w:val="ru-RU"/>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D91159">
              <w:rPr>
                <w:rFonts w:ascii="GHEA Grapalat" w:hAnsi="GHEA Grapalat" w:cs="GHEA Grapalat"/>
                <w:color w:val="000000"/>
                <w:sz w:val="21"/>
                <w:szCs w:val="21"/>
                <w:lang w:val="ru-RU"/>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D91159"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r w:rsidRPr="00D91159">
              <w:rPr>
                <w:rFonts w:ascii="GHEA Grapalat" w:hAnsi="GHEA Grapalat" w:cs="GHEA Grapalat"/>
                <w:color w:val="000000"/>
                <w:sz w:val="21"/>
                <w:szCs w:val="21"/>
                <w:lang w:val="ru-RU"/>
              </w:rPr>
              <w:t xml:space="preserve">                              </w:t>
            </w: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D91159" w:rsidRDefault="00071D1C" w:rsidP="00EF3662">
      <w:pPr>
        <w:ind w:left="-142" w:firstLine="142"/>
        <w:jc w:val="center"/>
        <w:rPr>
          <w:rFonts w:ascii="GHEA Grapalat" w:hAnsi="GHEA Grapalat" w:cs="Sylfaen"/>
          <w:b/>
          <w:lang w:val="ru-RU"/>
        </w:rPr>
      </w:pPr>
    </w:p>
    <w:p w:rsidR="00057264" w:rsidRPr="00D91159" w:rsidRDefault="00057264" w:rsidP="00EF3662">
      <w:pPr>
        <w:ind w:left="-142" w:firstLine="142"/>
        <w:jc w:val="center"/>
        <w:rPr>
          <w:rFonts w:ascii="GHEA Grapalat" w:hAnsi="GHEA Grapalat" w:cs="Sylfaen"/>
          <w:b/>
          <w:lang w:val="ru-RU"/>
        </w:rPr>
        <w:sectPr w:rsidR="00057264" w:rsidRPr="00D91159" w:rsidSect="00536BFB">
          <w:footnotePr>
            <w:pos w:val="beneathText"/>
          </w:footnotePr>
          <w:pgSz w:w="11906" w:h="16838" w:code="9"/>
          <w:pgMar w:top="720" w:right="662" w:bottom="533" w:left="1138" w:header="562" w:footer="562" w:gutter="0"/>
          <w:cols w:space="720"/>
        </w:sectPr>
      </w:pPr>
    </w:p>
    <w:p w:rsidR="00565307" w:rsidRPr="00D91159" w:rsidRDefault="00565307" w:rsidP="00EF3662">
      <w:pPr>
        <w:jc w:val="right"/>
        <w:rPr>
          <w:rFonts w:ascii="GHEA Grapalat" w:hAnsi="GHEA Grapalat" w:cs="GHEA Grapalat"/>
          <w:i/>
          <w:sz w:val="18"/>
          <w:szCs w:val="18"/>
          <w:lang w:val="ru-RU"/>
        </w:rPr>
      </w:pPr>
    </w:p>
    <w:p w:rsidR="00565307" w:rsidRPr="00D91159" w:rsidRDefault="00565307" w:rsidP="00EF3662">
      <w:pPr>
        <w:jc w:val="right"/>
        <w:rPr>
          <w:rFonts w:ascii="GHEA Grapalat" w:hAnsi="GHEA Grapalat" w:cs="GHEA Grapalat"/>
          <w:i/>
          <w:sz w:val="18"/>
          <w:szCs w:val="18"/>
          <w:lang w:val="ru-RU"/>
        </w:rPr>
      </w:pPr>
    </w:p>
    <w:p w:rsidR="00565307" w:rsidRPr="00D91159" w:rsidRDefault="00565307" w:rsidP="00EF3662">
      <w:pPr>
        <w:jc w:val="right"/>
        <w:rPr>
          <w:rFonts w:ascii="GHEA Grapalat" w:hAnsi="GHEA Grapalat" w:cs="GHEA Grapalat"/>
          <w:i/>
          <w:sz w:val="18"/>
          <w:szCs w:val="18"/>
          <w:lang w:val="ru-RU"/>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C7E" w:rsidRDefault="00112C7E">
      <w:r>
        <w:separator/>
      </w:r>
    </w:p>
  </w:endnote>
  <w:endnote w:type="continuationSeparator" w:id="1">
    <w:p w:rsidR="00112C7E" w:rsidRDefault="0011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C7E" w:rsidRDefault="00112C7E">
      <w:r>
        <w:separator/>
      </w:r>
    </w:p>
  </w:footnote>
  <w:footnote w:type="continuationSeparator" w:id="1">
    <w:p w:rsidR="00112C7E" w:rsidRDefault="00112C7E">
      <w:r>
        <w:continuationSeparator/>
      </w:r>
    </w:p>
  </w:footnote>
  <w:footnote w:id="2">
    <w:p w:rsidR="00AC7E7D" w:rsidRPr="00682A99" w:rsidRDefault="00AC7E7D" w:rsidP="003850A0">
      <w:pPr>
        <w:pStyle w:val="FootnoteText"/>
        <w:jc w:val="both"/>
      </w:pPr>
      <w:r>
        <w:rPr>
          <w:vertAlign w:val="superscript"/>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FF0FC3" w:rsidDel="00BB5B35">
        <w:rPr>
          <w:rFonts w:ascii="GHEA Grapalat" w:hAnsi="GHEA Grapalat"/>
          <w:i/>
          <w:sz w:val="16"/>
          <w:szCs w:val="16"/>
          <w:lang w:val="af-ZA" w:eastAsia="en-US"/>
        </w:rPr>
        <w:t xml:space="preserve"> </w:t>
      </w:r>
      <w:r w:rsidRPr="00FF0FC3">
        <w:rPr>
          <w:rFonts w:ascii="GHEA Grapalat" w:hAnsi="GHEA Grapalat"/>
          <w:i/>
          <w:sz w:val="16"/>
          <w:szCs w:val="16"/>
          <w:lang w:val="af-ZA" w:eastAsia="en-US"/>
        </w:rPr>
        <w:t>» բառերը:</w:t>
      </w:r>
    </w:p>
  </w:footnote>
  <w:footnote w:id="3">
    <w:p w:rsidR="00AC7E7D" w:rsidRPr="00184D86" w:rsidRDefault="00AC7E7D">
      <w:pPr>
        <w:pStyle w:val="FootnoteText"/>
        <w:rPr>
          <w:ins w:id="11" w:author="Սերգեյ Շահնազարյան" w:date="2020-05-25T14:06:00Z"/>
          <w:rFonts w:ascii="GHEA Grapalat" w:hAnsi="GHEA Grapalat" w:cs="Sylfaen"/>
          <w:i/>
          <w:sz w:val="16"/>
          <w:szCs w:val="16"/>
        </w:rPr>
      </w:pPr>
      <w:r w:rsidRPr="00184D86">
        <w:rPr>
          <w:rStyle w:val="FootnoteReference"/>
          <w:rFonts w:ascii="Sylfaen" w:hAnsi="Sylfaen"/>
          <w:lang w:val="hy-AM"/>
        </w:rPr>
        <w:t>13</w:t>
      </w:r>
      <w:r w:rsidRPr="00184D86">
        <w:t xml:space="preserve"> </w:t>
      </w:r>
      <w:r w:rsidRPr="00184D86">
        <w:rPr>
          <w:rFonts w:ascii="GHEA Grapalat" w:hAnsi="GHEA Grapalat" w:cs="Sylfaen"/>
          <w:i/>
          <w:sz w:val="16"/>
          <w:szCs w:val="16"/>
        </w:rPr>
        <w:t>Եթե</w:t>
      </w:r>
      <w:r>
        <w:rPr>
          <w:rFonts w:ascii="GHEA Grapalat" w:hAnsi="GHEA Grapalat" w:cs="Sylfaen"/>
          <w:i/>
          <w:sz w:val="16"/>
          <w:szCs w:val="16"/>
        </w:rPr>
        <w:t>`</w:t>
      </w:r>
    </w:p>
    <w:p w:rsidR="00AC7E7D" w:rsidRPr="00184D86" w:rsidRDefault="00AC7E7D">
      <w:pPr>
        <w:pStyle w:val="FootnoteText"/>
        <w:rPr>
          <w:rFonts w:ascii="GHEA Grapalat" w:hAnsi="GHEA Grapalat" w:cs="Sylfaen"/>
          <w:i/>
          <w:sz w:val="16"/>
          <w:szCs w:val="16"/>
        </w:rPr>
      </w:pPr>
      <w:r w:rsidRPr="00184D86">
        <w:rPr>
          <w:rFonts w:ascii="GHEA Grapalat" w:hAnsi="GHEA Grapalat" w:cs="Sylfaen"/>
          <w:i/>
          <w:sz w:val="16"/>
          <w:szCs w:val="16"/>
        </w:rPr>
        <w:t>- գնման հայտով գնվելիք ապրանքի գինը չի գերազանցում 10 մլն. ՀՀ դրամը, ապա 10.2 կետի 1-ին պարբերությունում</w:t>
      </w:r>
      <w:r w:rsidRPr="00184D86">
        <w:rPr>
          <w:rFonts w:ascii="Times New Roman" w:hAnsi="Times New Roman"/>
        </w:rPr>
        <w:t xml:space="preserve"> </w:t>
      </w:r>
      <w:r w:rsidRPr="00184D86">
        <w:rPr>
          <w:rFonts w:ascii="GHEA Grapalat" w:hAnsi="GHEA Grapalat" w:cs="Sylfaen"/>
          <w:i/>
          <w:sz w:val="16"/>
          <w:szCs w:val="16"/>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rsidR="00AC7E7D" w:rsidRPr="007B32B1" w:rsidRDefault="00AC7E7D" w:rsidP="00584515">
      <w:pPr>
        <w:pStyle w:val="FootnoteText"/>
        <w:jc w:val="both"/>
        <w:rPr>
          <w:rFonts w:ascii="GHEA Grapalat" w:hAnsi="GHEA Grapalat" w:cs="Sylfaen"/>
          <w:i/>
          <w:sz w:val="16"/>
          <w:szCs w:val="16"/>
        </w:rPr>
      </w:pPr>
      <w:r w:rsidRPr="00184D86">
        <w:rPr>
          <w:rFonts w:ascii="GHEA Grapalat" w:hAnsi="GHEA Grapalat" w:cs="Sylfaen"/>
          <w:i/>
          <w:sz w:val="16"/>
          <w:szCs w:val="16"/>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Pr>
          <w:rFonts w:ascii="GHEA Grapalat" w:hAnsi="GHEA Grapalat" w:cs="Sylfaen"/>
          <w:i/>
          <w:sz w:val="16"/>
          <w:szCs w:val="16"/>
        </w:rPr>
        <w:t>.</w:t>
      </w:r>
    </w:p>
    <w:p w:rsidR="00AC7E7D" w:rsidRDefault="00AC7E7D"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 ընտրված մասնակիցը ներկայացնում է 4.1 հավելվածի համաձայն: ” , իսկ հավելված 4-ը հրավերից հանվում է :</w:t>
      </w:r>
    </w:p>
    <w:p w:rsidR="00AC7E7D" w:rsidRPr="00F13554" w:rsidRDefault="00AC7E7D"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10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p>
    <w:p w:rsidR="00AC7E7D" w:rsidRPr="00F13554" w:rsidRDefault="00AC7E7D">
      <w:pPr>
        <w:pStyle w:val="FootnoteText"/>
        <w:rPr>
          <w:rFonts w:ascii="Times New Roman" w:hAnsi="Times New Roman"/>
          <w:vertAlign w:val="superscript"/>
          <w:lang w:val="hy-AM"/>
        </w:rPr>
      </w:pPr>
    </w:p>
  </w:footnote>
  <w:footnote w:id="4">
    <w:p w:rsidR="00AC7E7D" w:rsidRPr="00EC2CDE" w:rsidRDefault="00AC7E7D" w:rsidP="00EF4630">
      <w:pPr>
        <w:pStyle w:val="FootnoteText"/>
        <w:jc w:val="both"/>
        <w:rPr>
          <w:rFonts w:ascii="Sylfaen" w:hAnsi="Sylfaen" w:cs="Sylfaen"/>
          <w:lang w:val="af-ZA"/>
        </w:rPr>
      </w:pPr>
      <w:r w:rsidRPr="0067632B">
        <w:rPr>
          <w:rStyle w:val="FootnoteReference"/>
          <w:color w:val="FFFFFF"/>
        </w:rPr>
        <w:footnoteRef/>
      </w:r>
      <w:r w:rsidRPr="00D743C8">
        <w:rPr>
          <w:lang w:val="hy-AM"/>
        </w:rPr>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D743C8">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AC7E7D" w:rsidRPr="002A4619" w:rsidRDefault="00AC7E7D"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C7E7D" w:rsidRPr="002A4619" w:rsidDel="006C3873" w:rsidRDefault="00AC7E7D" w:rsidP="00CE3A99">
      <w:pPr>
        <w:jc w:val="both"/>
        <w:rPr>
          <w:del w:id="18"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6">
    <w:p w:rsidR="00AC7E7D" w:rsidRPr="001E7733" w:rsidRDefault="00AC7E7D"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C7E7D" w:rsidRPr="0015088E" w:rsidRDefault="00AC7E7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AC7E7D" w:rsidRPr="001E7733" w:rsidDel="00856FDE" w:rsidRDefault="00AC7E7D" w:rsidP="00B2572B">
      <w:pPr>
        <w:rPr>
          <w:del w:id="20" w:author="User" w:date="2019-05-26T09:57:00Z"/>
          <w:rFonts w:ascii="GHEA Grapalat" w:hAnsi="GHEA Grapalat" w:cs="Sylfaen"/>
          <w:i/>
          <w:sz w:val="16"/>
          <w:szCs w:val="16"/>
          <w:lang w:val="af-ZA" w:eastAsia="ru-RU"/>
        </w:rPr>
      </w:pPr>
    </w:p>
    <w:p w:rsidR="00AC7E7D" w:rsidRPr="001E7733" w:rsidDel="00856FDE" w:rsidRDefault="00AC7E7D" w:rsidP="00B2572B">
      <w:pPr>
        <w:pStyle w:val="FootnoteText"/>
        <w:rPr>
          <w:del w:id="21" w:author="User" w:date="2019-05-26T09:57:00Z"/>
          <w:i/>
          <w:lang w:val="af-ZA"/>
        </w:rPr>
      </w:pPr>
    </w:p>
  </w:footnote>
  <w:footnote w:id="7">
    <w:p w:rsidR="00AC7E7D" w:rsidRPr="001E7733" w:rsidDel="007942E8" w:rsidRDefault="00AC7E7D" w:rsidP="00071D1C">
      <w:pPr>
        <w:pStyle w:val="FootnoteText"/>
        <w:rPr>
          <w:del w:id="24"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8">
    <w:p w:rsidR="00AC7E7D" w:rsidRPr="002A4619" w:rsidRDefault="00AC7E7D"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C7E7D" w:rsidRPr="002A4619" w:rsidDel="007942E8" w:rsidRDefault="00AC7E7D" w:rsidP="009123CA">
      <w:pPr>
        <w:pStyle w:val="FootnoteText"/>
        <w:jc w:val="both"/>
        <w:rPr>
          <w:del w:id="27"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rsidR="00AC7E7D" w:rsidRPr="00536BFB" w:rsidDel="002877FC" w:rsidRDefault="00AC7E7D" w:rsidP="00071D1C">
      <w:pPr>
        <w:pStyle w:val="FootnoteText"/>
        <w:jc w:val="both"/>
        <w:rPr>
          <w:del w:id="30"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AC7E7D" w:rsidRPr="00536BFB" w:rsidDel="002877FC" w:rsidRDefault="00AC7E7D" w:rsidP="00071D1C">
      <w:pPr>
        <w:pStyle w:val="FootnoteText"/>
        <w:jc w:val="both"/>
        <w:rPr>
          <w:del w:id="31"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1CB"/>
    <w:rsid w:val="00002C23"/>
    <w:rsid w:val="000031E3"/>
    <w:rsid w:val="000033BC"/>
    <w:rsid w:val="00003DF0"/>
    <w:rsid w:val="000058C9"/>
    <w:rsid w:val="000058CF"/>
    <w:rsid w:val="00005D30"/>
    <w:rsid w:val="000076A1"/>
    <w:rsid w:val="0000776B"/>
    <w:rsid w:val="00012347"/>
    <w:rsid w:val="00012E2C"/>
    <w:rsid w:val="00013093"/>
    <w:rsid w:val="000132F3"/>
    <w:rsid w:val="00013C24"/>
    <w:rsid w:val="000149F3"/>
    <w:rsid w:val="00017484"/>
    <w:rsid w:val="000206DA"/>
    <w:rsid w:val="00020C83"/>
    <w:rsid w:val="00021831"/>
    <w:rsid w:val="00021C2E"/>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97EC3"/>
    <w:rsid w:val="000A1430"/>
    <w:rsid w:val="000A37CE"/>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2C7E"/>
    <w:rsid w:val="00113F0D"/>
    <w:rsid w:val="00115905"/>
    <w:rsid w:val="001159FA"/>
    <w:rsid w:val="00115F76"/>
    <w:rsid w:val="0011611E"/>
    <w:rsid w:val="00116E47"/>
    <w:rsid w:val="00117020"/>
    <w:rsid w:val="00117964"/>
    <w:rsid w:val="00117DAA"/>
    <w:rsid w:val="001242C4"/>
    <w:rsid w:val="00124461"/>
    <w:rsid w:val="001276C9"/>
    <w:rsid w:val="00130202"/>
    <w:rsid w:val="001305C6"/>
    <w:rsid w:val="00131772"/>
    <w:rsid w:val="00131E9C"/>
    <w:rsid w:val="00132FA8"/>
    <w:rsid w:val="00133A5A"/>
    <w:rsid w:val="00133A7E"/>
    <w:rsid w:val="00133CE4"/>
    <w:rsid w:val="00134D6E"/>
    <w:rsid w:val="00134DC5"/>
    <w:rsid w:val="001355F9"/>
    <w:rsid w:val="00135840"/>
    <w:rsid w:val="001369CB"/>
    <w:rsid w:val="001377BA"/>
    <w:rsid w:val="00137A5C"/>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835"/>
    <w:rsid w:val="00195F24"/>
    <w:rsid w:val="00196487"/>
    <w:rsid w:val="001A13C0"/>
    <w:rsid w:val="001A23A6"/>
    <w:rsid w:val="001A2579"/>
    <w:rsid w:val="001A2F72"/>
    <w:rsid w:val="001A3FEC"/>
    <w:rsid w:val="001A43A4"/>
    <w:rsid w:val="001A46FF"/>
    <w:rsid w:val="001A4EF7"/>
    <w:rsid w:val="001A5BC8"/>
    <w:rsid w:val="001A5C02"/>
    <w:rsid w:val="001A5F36"/>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8E"/>
    <w:rsid w:val="00213EB8"/>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114E"/>
    <w:rsid w:val="0023354E"/>
    <w:rsid w:val="0023571C"/>
    <w:rsid w:val="00236B75"/>
    <w:rsid w:val="0024027D"/>
    <w:rsid w:val="00240289"/>
    <w:rsid w:val="0024041A"/>
    <w:rsid w:val="0024186B"/>
    <w:rsid w:val="0024205E"/>
    <w:rsid w:val="00244642"/>
    <w:rsid w:val="00244B38"/>
    <w:rsid w:val="00246F46"/>
    <w:rsid w:val="0025145E"/>
    <w:rsid w:val="00251E84"/>
    <w:rsid w:val="00252C9C"/>
    <w:rsid w:val="00252E8F"/>
    <w:rsid w:val="002542AE"/>
    <w:rsid w:val="00254A36"/>
    <w:rsid w:val="00255110"/>
    <w:rsid w:val="002559B9"/>
    <w:rsid w:val="00257773"/>
    <w:rsid w:val="00260569"/>
    <w:rsid w:val="00260E64"/>
    <w:rsid w:val="00261272"/>
    <w:rsid w:val="0026158D"/>
    <w:rsid w:val="0026248C"/>
    <w:rsid w:val="00262696"/>
    <w:rsid w:val="00263035"/>
    <w:rsid w:val="00263094"/>
    <w:rsid w:val="00263D72"/>
    <w:rsid w:val="00263E28"/>
    <w:rsid w:val="0026426F"/>
    <w:rsid w:val="0026557B"/>
    <w:rsid w:val="00265D18"/>
    <w:rsid w:val="002665A4"/>
    <w:rsid w:val="0027052A"/>
    <w:rsid w:val="00270AF6"/>
    <w:rsid w:val="00270D59"/>
    <w:rsid w:val="00271C52"/>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1FC4"/>
    <w:rsid w:val="002A26AE"/>
    <w:rsid w:val="002A2C2E"/>
    <w:rsid w:val="002A3785"/>
    <w:rsid w:val="002A453E"/>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C071B"/>
    <w:rsid w:val="002C0DD6"/>
    <w:rsid w:val="002C1050"/>
    <w:rsid w:val="002C1AE5"/>
    <w:rsid w:val="002C205F"/>
    <w:rsid w:val="002C27EB"/>
    <w:rsid w:val="002C2AAB"/>
    <w:rsid w:val="002C3CAA"/>
    <w:rsid w:val="002C4DBF"/>
    <w:rsid w:val="002C5EA7"/>
    <w:rsid w:val="002C6CF7"/>
    <w:rsid w:val="002C7037"/>
    <w:rsid w:val="002D02FE"/>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160"/>
    <w:rsid w:val="002E4305"/>
    <w:rsid w:val="002E530A"/>
    <w:rsid w:val="002E531D"/>
    <w:rsid w:val="002E67D3"/>
    <w:rsid w:val="002E7EE1"/>
    <w:rsid w:val="002F0ADE"/>
    <w:rsid w:val="002F0F62"/>
    <w:rsid w:val="002F1AB3"/>
    <w:rsid w:val="002F2B23"/>
    <w:rsid w:val="002F2C5F"/>
    <w:rsid w:val="002F2CE0"/>
    <w:rsid w:val="002F35FE"/>
    <w:rsid w:val="002F6164"/>
    <w:rsid w:val="002F69C9"/>
    <w:rsid w:val="002F6FA0"/>
    <w:rsid w:val="002F7A7E"/>
    <w:rsid w:val="00301193"/>
    <w:rsid w:val="0030129D"/>
    <w:rsid w:val="003029D3"/>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6A1"/>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16D9"/>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B8"/>
    <w:rsid w:val="003B1FC0"/>
    <w:rsid w:val="003B3A13"/>
    <w:rsid w:val="003B4A74"/>
    <w:rsid w:val="003B585C"/>
    <w:rsid w:val="003B5AE9"/>
    <w:rsid w:val="003B60D5"/>
    <w:rsid w:val="003B6791"/>
    <w:rsid w:val="003B681E"/>
    <w:rsid w:val="003B7086"/>
    <w:rsid w:val="003B71CF"/>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AD7"/>
    <w:rsid w:val="003C5E16"/>
    <w:rsid w:val="003C66CF"/>
    <w:rsid w:val="003C6A92"/>
    <w:rsid w:val="003C7160"/>
    <w:rsid w:val="003C778C"/>
    <w:rsid w:val="003D0075"/>
    <w:rsid w:val="003D0940"/>
    <w:rsid w:val="003D14E9"/>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2CA3"/>
    <w:rsid w:val="00427B84"/>
    <w:rsid w:val="00427EAA"/>
    <w:rsid w:val="004306D6"/>
    <w:rsid w:val="00431998"/>
    <w:rsid w:val="004320F2"/>
    <w:rsid w:val="00433F39"/>
    <w:rsid w:val="00434D1C"/>
    <w:rsid w:val="0043558D"/>
    <w:rsid w:val="00435D46"/>
    <w:rsid w:val="004361D6"/>
    <w:rsid w:val="0043641B"/>
    <w:rsid w:val="00436DF8"/>
    <w:rsid w:val="00437CDB"/>
    <w:rsid w:val="00440390"/>
    <w:rsid w:val="00441C20"/>
    <w:rsid w:val="00441CC1"/>
    <w:rsid w:val="00441D04"/>
    <w:rsid w:val="00443208"/>
    <w:rsid w:val="00443B7A"/>
    <w:rsid w:val="00444069"/>
    <w:rsid w:val="004452A8"/>
    <w:rsid w:val="004454D8"/>
    <w:rsid w:val="0044556F"/>
    <w:rsid w:val="004460B1"/>
    <w:rsid w:val="0044660E"/>
    <w:rsid w:val="00447808"/>
    <w:rsid w:val="00447FFD"/>
    <w:rsid w:val="004504F0"/>
    <w:rsid w:val="00452816"/>
    <w:rsid w:val="00452896"/>
    <w:rsid w:val="00454D73"/>
    <w:rsid w:val="0045525D"/>
    <w:rsid w:val="004553DE"/>
    <w:rsid w:val="00457745"/>
    <w:rsid w:val="00460CA5"/>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1734"/>
    <w:rsid w:val="004A1C5D"/>
    <w:rsid w:val="004A3051"/>
    <w:rsid w:val="004A4501"/>
    <w:rsid w:val="004A712A"/>
    <w:rsid w:val="004A7722"/>
    <w:rsid w:val="004B2363"/>
    <w:rsid w:val="004B28E1"/>
    <w:rsid w:val="004B2F56"/>
    <w:rsid w:val="004B383E"/>
    <w:rsid w:val="004B4580"/>
    <w:rsid w:val="004B5522"/>
    <w:rsid w:val="004B5B9C"/>
    <w:rsid w:val="004B61C2"/>
    <w:rsid w:val="004B6D52"/>
    <w:rsid w:val="004B7B69"/>
    <w:rsid w:val="004B7C9F"/>
    <w:rsid w:val="004C090C"/>
    <w:rsid w:val="004C17D2"/>
    <w:rsid w:val="004C1D9B"/>
    <w:rsid w:val="004C217A"/>
    <w:rsid w:val="004C3803"/>
    <w:rsid w:val="004C5CF3"/>
    <w:rsid w:val="004C77DB"/>
    <w:rsid w:val="004D0281"/>
    <w:rsid w:val="004D0AE2"/>
    <w:rsid w:val="004D1C32"/>
    <w:rsid w:val="004D1E87"/>
    <w:rsid w:val="004D2727"/>
    <w:rsid w:val="004D28BA"/>
    <w:rsid w:val="004D2A7B"/>
    <w:rsid w:val="004D2B4B"/>
    <w:rsid w:val="004D2F7F"/>
    <w:rsid w:val="004D304E"/>
    <w:rsid w:val="004D5333"/>
    <w:rsid w:val="004D557A"/>
    <w:rsid w:val="004D5671"/>
    <w:rsid w:val="004D58E7"/>
    <w:rsid w:val="004D5D9B"/>
    <w:rsid w:val="004D6073"/>
    <w:rsid w:val="004D6B64"/>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864"/>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27"/>
    <w:rsid w:val="0055186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141"/>
    <w:rsid w:val="005F425D"/>
    <w:rsid w:val="005F53F2"/>
    <w:rsid w:val="005F7C1D"/>
    <w:rsid w:val="00600DD3"/>
    <w:rsid w:val="0060505A"/>
    <w:rsid w:val="0060526C"/>
    <w:rsid w:val="0060613B"/>
    <w:rsid w:val="00606328"/>
    <w:rsid w:val="0060652B"/>
    <w:rsid w:val="00606B84"/>
    <w:rsid w:val="0060715C"/>
    <w:rsid w:val="00614934"/>
    <w:rsid w:val="00615570"/>
    <w:rsid w:val="006158AD"/>
    <w:rsid w:val="00616808"/>
    <w:rsid w:val="006175DC"/>
    <w:rsid w:val="00617A6E"/>
    <w:rsid w:val="0062072A"/>
    <w:rsid w:val="00620934"/>
    <w:rsid w:val="00620AB7"/>
    <w:rsid w:val="00621350"/>
    <w:rsid w:val="00621D3B"/>
    <w:rsid w:val="00621FDC"/>
    <w:rsid w:val="006237BD"/>
    <w:rsid w:val="00623998"/>
    <w:rsid w:val="00625234"/>
    <w:rsid w:val="0062612B"/>
    <w:rsid w:val="00627101"/>
    <w:rsid w:val="0062728A"/>
    <w:rsid w:val="00627E00"/>
    <w:rsid w:val="00630BF1"/>
    <w:rsid w:val="00630CC3"/>
    <w:rsid w:val="0063101C"/>
    <w:rsid w:val="00631658"/>
    <w:rsid w:val="00631744"/>
    <w:rsid w:val="00633389"/>
    <w:rsid w:val="00633E1E"/>
    <w:rsid w:val="00634DC9"/>
    <w:rsid w:val="00635D52"/>
    <w:rsid w:val="006369C8"/>
    <w:rsid w:val="00637DAB"/>
    <w:rsid w:val="00640329"/>
    <w:rsid w:val="00641AD5"/>
    <w:rsid w:val="00642EFE"/>
    <w:rsid w:val="00644CE2"/>
    <w:rsid w:val="006452E8"/>
    <w:rsid w:val="00647B5C"/>
    <w:rsid w:val="00650073"/>
    <w:rsid w:val="0065015F"/>
    <w:rsid w:val="00650458"/>
    <w:rsid w:val="006505D2"/>
    <w:rsid w:val="00651408"/>
    <w:rsid w:val="00651E02"/>
    <w:rsid w:val="006521E5"/>
    <w:rsid w:val="00653219"/>
    <w:rsid w:val="006548A2"/>
    <w:rsid w:val="00654ADD"/>
    <w:rsid w:val="00654D3D"/>
    <w:rsid w:val="006554B1"/>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1C5B"/>
    <w:rsid w:val="00672119"/>
    <w:rsid w:val="0067229B"/>
    <w:rsid w:val="00672E5B"/>
    <w:rsid w:val="0067579A"/>
    <w:rsid w:val="00676178"/>
    <w:rsid w:val="0067632B"/>
    <w:rsid w:val="00677658"/>
    <w:rsid w:val="00677C72"/>
    <w:rsid w:val="006818C6"/>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6C5"/>
    <w:rsid w:val="006A2D46"/>
    <w:rsid w:val="006A475C"/>
    <w:rsid w:val="006A659B"/>
    <w:rsid w:val="006A6D19"/>
    <w:rsid w:val="006B0116"/>
    <w:rsid w:val="006B0566"/>
    <w:rsid w:val="006B2824"/>
    <w:rsid w:val="006B2F02"/>
    <w:rsid w:val="006B3E66"/>
    <w:rsid w:val="006B4238"/>
    <w:rsid w:val="006B5588"/>
    <w:rsid w:val="006B572D"/>
    <w:rsid w:val="006B5849"/>
    <w:rsid w:val="006B6951"/>
    <w:rsid w:val="006B739E"/>
    <w:rsid w:val="006B7A24"/>
    <w:rsid w:val="006C08B6"/>
    <w:rsid w:val="006C11E0"/>
    <w:rsid w:val="006C1293"/>
    <w:rsid w:val="006C12EC"/>
    <w:rsid w:val="006C135E"/>
    <w:rsid w:val="006C1D25"/>
    <w:rsid w:val="006C3115"/>
    <w:rsid w:val="006C3873"/>
    <w:rsid w:val="006C3909"/>
    <w:rsid w:val="006C459C"/>
    <w:rsid w:val="006C47F0"/>
    <w:rsid w:val="006C6678"/>
    <w:rsid w:val="006C679A"/>
    <w:rsid w:val="006C778B"/>
    <w:rsid w:val="006C7B6E"/>
    <w:rsid w:val="006C7FE2"/>
    <w:rsid w:val="006D0B02"/>
    <w:rsid w:val="006D0D6F"/>
    <w:rsid w:val="006D1826"/>
    <w:rsid w:val="006D1BA0"/>
    <w:rsid w:val="006D3D3F"/>
    <w:rsid w:val="006D4E1D"/>
    <w:rsid w:val="006D5478"/>
    <w:rsid w:val="006D5516"/>
    <w:rsid w:val="006D5E0B"/>
    <w:rsid w:val="006D6150"/>
    <w:rsid w:val="006D62C5"/>
    <w:rsid w:val="006E0F22"/>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1779B"/>
    <w:rsid w:val="007204FD"/>
    <w:rsid w:val="007210AC"/>
    <w:rsid w:val="00721CBC"/>
    <w:rsid w:val="007224D2"/>
    <w:rsid w:val="00722665"/>
    <w:rsid w:val="00723462"/>
    <w:rsid w:val="007248F1"/>
    <w:rsid w:val="00725ED3"/>
    <w:rsid w:val="007268F5"/>
    <w:rsid w:val="00731BD1"/>
    <w:rsid w:val="00731D26"/>
    <w:rsid w:val="007329C7"/>
    <w:rsid w:val="00735365"/>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11AE"/>
    <w:rsid w:val="007813EB"/>
    <w:rsid w:val="00781688"/>
    <w:rsid w:val="00782D3C"/>
    <w:rsid w:val="0078387F"/>
    <w:rsid w:val="007839E7"/>
    <w:rsid w:val="007842A9"/>
    <w:rsid w:val="00784B86"/>
    <w:rsid w:val="00784CB7"/>
    <w:rsid w:val="007862B1"/>
    <w:rsid w:val="0078774A"/>
    <w:rsid w:val="00790F0D"/>
    <w:rsid w:val="007912D3"/>
    <w:rsid w:val="00791764"/>
    <w:rsid w:val="00792832"/>
    <w:rsid w:val="007930CD"/>
    <w:rsid w:val="00793108"/>
    <w:rsid w:val="00793E6A"/>
    <w:rsid w:val="00793E8B"/>
    <w:rsid w:val="007942E8"/>
    <w:rsid w:val="00794562"/>
    <w:rsid w:val="00794790"/>
    <w:rsid w:val="00794CDD"/>
    <w:rsid w:val="0079574B"/>
    <w:rsid w:val="00796076"/>
    <w:rsid w:val="007961A6"/>
    <w:rsid w:val="007968A3"/>
    <w:rsid w:val="0079727E"/>
    <w:rsid w:val="00797748"/>
    <w:rsid w:val="007A16FB"/>
    <w:rsid w:val="007A2020"/>
    <w:rsid w:val="007A2E03"/>
    <w:rsid w:val="007A2E3D"/>
    <w:rsid w:val="007A2FC9"/>
    <w:rsid w:val="007A3EE6"/>
    <w:rsid w:val="007A3F75"/>
    <w:rsid w:val="007A4BB9"/>
    <w:rsid w:val="007A5220"/>
    <w:rsid w:val="007A5810"/>
    <w:rsid w:val="007A5E2D"/>
    <w:rsid w:val="007A736E"/>
    <w:rsid w:val="007A7DEB"/>
    <w:rsid w:val="007B188A"/>
    <w:rsid w:val="007B207A"/>
    <w:rsid w:val="007B32B1"/>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0F8F"/>
    <w:rsid w:val="008013DA"/>
    <w:rsid w:val="0080270C"/>
    <w:rsid w:val="0080437A"/>
    <w:rsid w:val="008061D6"/>
    <w:rsid w:val="00806992"/>
    <w:rsid w:val="008069F0"/>
    <w:rsid w:val="00807178"/>
    <w:rsid w:val="0080763E"/>
    <w:rsid w:val="00807F1E"/>
    <w:rsid w:val="00807F3B"/>
    <w:rsid w:val="008103B5"/>
    <w:rsid w:val="008105B4"/>
    <w:rsid w:val="00811D16"/>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3A46"/>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EB9"/>
    <w:rsid w:val="008504E0"/>
    <w:rsid w:val="00850570"/>
    <w:rsid w:val="00850857"/>
    <w:rsid w:val="008510F1"/>
    <w:rsid w:val="0085236E"/>
    <w:rsid w:val="00852545"/>
    <w:rsid w:val="00853563"/>
    <w:rsid w:val="008546A0"/>
    <w:rsid w:val="00854B9B"/>
    <w:rsid w:val="008555EF"/>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4F38"/>
    <w:rsid w:val="00886035"/>
    <w:rsid w:val="00886AA6"/>
    <w:rsid w:val="00886EFE"/>
    <w:rsid w:val="008870AF"/>
    <w:rsid w:val="00887807"/>
    <w:rsid w:val="008905B3"/>
    <w:rsid w:val="008916DE"/>
    <w:rsid w:val="008920F8"/>
    <w:rsid w:val="0089384E"/>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451C"/>
    <w:rsid w:val="008F527F"/>
    <w:rsid w:val="008F6B74"/>
    <w:rsid w:val="00900325"/>
    <w:rsid w:val="00902BB9"/>
    <w:rsid w:val="00902D0C"/>
    <w:rsid w:val="00903898"/>
    <w:rsid w:val="0090481C"/>
    <w:rsid w:val="00904926"/>
    <w:rsid w:val="0090510C"/>
    <w:rsid w:val="00905984"/>
    <w:rsid w:val="00906104"/>
    <w:rsid w:val="00906204"/>
    <w:rsid w:val="00906D65"/>
    <w:rsid w:val="0091042F"/>
    <w:rsid w:val="00910592"/>
    <w:rsid w:val="0091064F"/>
    <w:rsid w:val="00910F71"/>
    <w:rsid w:val="009114A5"/>
    <w:rsid w:val="009123CA"/>
    <w:rsid w:val="00915104"/>
    <w:rsid w:val="00915337"/>
    <w:rsid w:val="009160C2"/>
    <w:rsid w:val="00916A53"/>
    <w:rsid w:val="0091710C"/>
    <w:rsid w:val="00917234"/>
    <w:rsid w:val="0091775C"/>
    <w:rsid w:val="00917FAA"/>
    <w:rsid w:val="00920009"/>
    <w:rsid w:val="00922306"/>
    <w:rsid w:val="009229DF"/>
    <w:rsid w:val="00926875"/>
    <w:rsid w:val="0092750A"/>
    <w:rsid w:val="0093014E"/>
    <w:rsid w:val="00931A1F"/>
    <w:rsid w:val="009334DB"/>
    <w:rsid w:val="009335A0"/>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4A"/>
    <w:rsid w:val="00982FD1"/>
    <w:rsid w:val="00983AF5"/>
    <w:rsid w:val="00984456"/>
    <w:rsid w:val="00984BDB"/>
    <w:rsid w:val="00985291"/>
    <w:rsid w:val="00987CC7"/>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702"/>
    <w:rsid w:val="009B0824"/>
    <w:rsid w:val="009B0DA1"/>
    <w:rsid w:val="009B3CA3"/>
    <w:rsid w:val="009B5889"/>
    <w:rsid w:val="009B58F7"/>
    <w:rsid w:val="009B5B55"/>
    <w:rsid w:val="009B5ED1"/>
    <w:rsid w:val="009B6D58"/>
    <w:rsid w:val="009B736C"/>
    <w:rsid w:val="009C1A9B"/>
    <w:rsid w:val="009C1D0F"/>
    <w:rsid w:val="009C370D"/>
    <w:rsid w:val="009C3A21"/>
    <w:rsid w:val="009C3B73"/>
    <w:rsid w:val="009C3EC5"/>
    <w:rsid w:val="009C6103"/>
    <w:rsid w:val="009C660E"/>
    <w:rsid w:val="009C6F9A"/>
    <w:rsid w:val="009C788F"/>
    <w:rsid w:val="009C7DD3"/>
    <w:rsid w:val="009D03A4"/>
    <w:rsid w:val="009D158E"/>
    <w:rsid w:val="009D2415"/>
    <w:rsid w:val="009D2800"/>
    <w:rsid w:val="009D352B"/>
    <w:rsid w:val="009D3747"/>
    <w:rsid w:val="009D47AF"/>
    <w:rsid w:val="009D4BDB"/>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65F"/>
    <w:rsid w:val="009F7683"/>
    <w:rsid w:val="009F7C54"/>
    <w:rsid w:val="009F7D78"/>
    <w:rsid w:val="00A00439"/>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D90"/>
    <w:rsid w:val="00A27FAF"/>
    <w:rsid w:val="00A3062D"/>
    <w:rsid w:val="00A30B3F"/>
    <w:rsid w:val="00A31A12"/>
    <w:rsid w:val="00A31F51"/>
    <w:rsid w:val="00A32014"/>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489A"/>
    <w:rsid w:val="00A5512C"/>
    <w:rsid w:val="00A558B9"/>
    <w:rsid w:val="00A55E59"/>
    <w:rsid w:val="00A55FEE"/>
    <w:rsid w:val="00A572D8"/>
    <w:rsid w:val="00A6088E"/>
    <w:rsid w:val="00A6135B"/>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09E8"/>
    <w:rsid w:val="00A90BE8"/>
    <w:rsid w:val="00A921FF"/>
    <w:rsid w:val="00A93710"/>
    <w:rsid w:val="00A93BEB"/>
    <w:rsid w:val="00A95C09"/>
    <w:rsid w:val="00A96293"/>
    <w:rsid w:val="00A96817"/>
    <w:rsid w:val="00AA0AD8"/>
    <w:rsid w:val="00AA0F00"/>
    <w:rsid w:val="00AA13E4"/>
    <w:rsid w:val="00AA1568"/>
    <w:rsid w:val="00AA1BBF"/>
    <w:rsid w:val="00AA1C10"/>
    <w:rsid w:val="00AA3C87"/>
    <w:rsid w:val="00AA3CB2"/>
    <w:rsid w:val="00AA5305"/>
    <w:rsid w:val="00AA617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847"/>
    <w:rsid w:val="00AB5AF2"/>
    <w:rsid w:val="00AB5D5B"/>
    <w:rsid w:val="00AB5E50"/>
    <w:rsid w:val="00AB64C0"/>
    <w:rsid w:val="00AB77E2"/>
    <w:rsid w:val="00AB7D2E"/>
    <w:rsid w:val="00AC082E"/>
    <w:rsid w:val="00AC3F2F"/>
    <w:rsid w:val="00AC45C7"/>
    <w:rsid w:val="00AC4EAF"/>
    <w:rsid w:val="00AC5807"/>
    <w:rsid w:val="00AC743C"/>
    <w:rsid w:val="00AC7A2E"/>
    <w:rsid w:val="00AC7E7D"/>
    <w:rsid w:val="00AD0AB3"/>
    <w:rsid w:val="00AD0BEB"/>
    <w:rsid w:val="00AD1345"/>
    <w:rsid w:val="00AD1BFE"/>
    <w:rsid w:val="00AD305B"/>
    <w:rsid w:val="00AD34C9"/>
    <w:rsid w:val="00AD3C79"/>
    <w:rsid w:val="00AD522C"/>
    <w:rsid w:val="00AD6D6A"/>
    <w:rsid w:val="00AD7B20"/>
    <w:rsid w:val="00AE1606"/>
    <w:rsid w:val="00AE210D"/>
    <w:rsid w:val="00AE224E"/>
    <w:rsid w:val="00AE26C8"/>
    <w:rsid w:val="00AE2C0C"/>
    <w:rsid w:val="00AE3822"/>
    <w:rsid w:val="00AE3B58"/>
    <w:rsid w:val="00AE4008"/>
    <w:rsid w:val="00AE43E4"/>
    <w:rsid w:val="00AE44A9"/>
    <w:rsid w:val="00AE52DD"/>
    <w:rsid w:val="00AE56B3"/>
    <w:rsid w:val="00AE5E4B"/>
    <w:rsid w:val="00AE679C"/>
    <w:rsid w:val="00AE73A7"/>
    <w:rsid w:val="00AF023B"/>
    <w:rsid w:val="00AF0728"/>
    <w:rsid w:val="00AF0BF9"/>
    <w:rsid w:val="00AF0ED7"/>
    <w:rsid w:val="00AF1563"/>
    <w:rsid w:val="00AF1673"/>
    <w:rsid w:val="00AF1CF1"/>
    <w:rsid w:val="00AF20D6"/>
    <w:rsid w:val="00AF2160"/>
    <w:rsid w:val="00AF24FB"/>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3A8"/>
    <w:rsid w:val="00B425F0"/>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687"/>
    <w:rsid w:val="00B75F40"/>
    <w:rsid w:val="00B7771E"/>
    <w:rsid w:val="00B81504"/>
    <w:rsid w:val="00B81AD3"/>
    <w:rsid w:val="00B834EF"/>
    <w:rsid w:val="00B83747"/>
    <w:rsid w:val="00B83C84"/>
    <w:rsid w:val="00B84F37"/>
    <w:rsid w:val="00B853BF"/>
    <w:rsid w:val="00B8636F"/>
    <w:rsid w:val="00B86BCB"/>
    <w:rsid w:val="00B90A07"/>
    <w:rsid w:val="00B9100A"/>
    <w:rsid w:val="00B925B0"/>
    <w:rsid w:val="00B935EF"/>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F94"/>
    <w:rsid w:val="00BD6BF7"/>
    <w:rsid w:val="00BD72E6"/>
    <w:rsid w:val="00BE01AE"/>
    <w:rsid w:val="00BE3F61"/>
    <w:rsid w:val="00BE439E"/>
    <w:rsid w:val="00BE45B6"/>
    <w:rsid w:val="00BE54A9"/>
    <w:rsid w:val="00BE557F"/>
    <w:rsid w:val="00BE6363"/>
    <w:rsid w:val="00BE6D39"/>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413D"/>
    <w:rsid w:val="00C04470"/>
    <w:rsid w:val="00C0459C"/>
    <w:rsid w:val="00C04939"/>
    <w:rsid w:val="00C05861"/>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8A8"/>
    <w:rsid w:val="00C26B4D"/>
    <w:rsid w:val="00C26CF7"/>
    <w:rsid w:val="00C27288"/>
    <w:rsid w:val="00C3130B"/>
    <w:rsid w:val="00C31373"/>
    <w:rsid w:val="00C324F0"/>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D71"/>
    <w:rsid w:val="00C51512"/>
    <w:rsid w:val="00C527F9"/>
    <w:rsid w:val="00C528FD"/>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9FA"/>
    <w:rsid w:val="00C95B0F"/>
    <w:rsid w:val="00C978AF"/>
    <w:rsid w:val="00CA0015"/>
    <w:rsid w:val="00CA02D3"/>
    <w:rsid w:val="00CA097A"/>
    <w:rsid w:val="00CA169D"/>
    <w:rsid w:val="00CA1747"/>
    <w:rsid w:val="00CA1C11"/>
    <w:rsid w:val="00CA2207"/>
    <w:rsid w:val="00CA30F7"/>
    <w:rsid w:val="00CA4510"/>
    <w:rsid w:val="00CA4AB2"/>
    <w:rsid w:val="00CA54C7"/>
    <w:rsid w:val="00CA5671"/>
    <w:rsid w:val="00CA5B8D"/>
    <w:rsid w:val="00CA5DD1"/>
    <w:rsid w:val="00CA6653"/>
    <w:rsid w:val="00CA770E"/>
    <w:rsid w:val="00CA7F13"/>
    <w:rsid w:val="00CB0129"/>
    <w:rsid w:val="00CB0901"/>
    <w:rsid w:val="00CB0ADE"/>
    <w:rsid w:val="00CB287A"/>
    <w:rsid w:val="00CB3CB1"/>
    <w:rsid w:val="00CB41AB"/>
    <w:rsid w:val="00CB4C1E"/>
    <w:rsid w:val="00CB4DF7"/>
    <w:rsid w:val="00CB5290"/>
    <w:rsid w:val="00CB57BB"/>
    <w:rsid w:val="00CB68EF"/>
    <w:rsid w:val="00CB71A2"/>
    <w:rsid w:val="00CB759C"/>
    <w:rsid w:val="00CB7853"/>
    <w:rsid w:val="00CB79A4"/>
    <w:rsid w:val="00CC0A8D"/>
    <w:rsid w:val="00CC16CF"/>
    <w:rsid w:val="00CC2467"/>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1259"/>
    <w:rsid w:val="00D7354F"/>
    <w:rsid w:val="00D7433F"/>
    <w:rsid w:val="00D7435F"/>
    <w:rsid w:val="00D743C8"/>
    <w:rsid w:val="00D74CCE"/>
    <w:rsid w:val="00D753A5"/>
    <w:rsid w:val="00D758CA"/>
    <w:rsid w:val="00D75F27"/>
    <w:rsid w:val="00D76BBA"/>
    <w:rsid w:val="00D770E9"/>
    <w:rsid w:val="00D77806"/>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159"/>
    <w:rsid w:val="00D93027"/>
    <w:rsid w:val="00D9650F"/>
    <w:rsid w:val="00D970D2"/>
    <w:rsid w:val="00D976EB"/>
    <w:rsid w:val="00DA0390"/>
    <w:rsid w:val="00DA06BE"/>
    <w:rsid w:val="00DA0948"/>
    <w:rsid w:val="00DA0A4E"/>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E1323"/>
    <w:rsid w:val="00DE134D"/>
    <w:rsid w:val="00DE1C00"/>
    <w:rsid w:val="00DE1F56"/>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05F"/>
    <w:rsid w:val="00E10BB7"/>
    <w:rsid w:val="00E11B81"/>
    <w:rsid w:val="00E15826"/>
    <w:rsid w:val="00E15A77"/>
    <w:rsid w:val="00E161F1"/>
    <w:rsid w:val="00E17B5D"/>
    <w:rsid w:val="00E20011"/>
    <w:rsid w:val="00E2073B"/>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7E8"/>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44F"/>
    <w:rsid w:val="00E60526"/>
    <w:rsid w:val="00E61E2C"/>
    <w:rsid w:val="00E6367A"/>
    <w:rsid w:val="00E6392F"/>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F2C"/>
    <w:rsid w:val="00F403A5"/>
    <w:rsid w:val="00F406AC"/>
    <w:rsid w:val="00F40D4D"/>
    <w:rsid w:val="00F4140F"/>
    <w:rsid w:val="00F4395E"/>
    <w:rsid w:val="00F443B1"/>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84"/>
    <w:rsid w:val="00F7548C"/>
    <w:rsid w:val="00F7609B"/>
    <w:rsid w:val="00F802B6"/>
    <w:rsid w:val="00F8049A"/>
    <w:rsid w:val="00F825AC"/>
    <w:rsid w:val="00F82623"/>
    <w:rsid w:val="00F839B3"/>
    <w:rsid w:val="00F83B76"/>
    <w:rsid w:val="00F8462A"/>
    <w:rsid w:val="00F859D9"/>
    <w:rsid w:val="00F85DFC"/>
    <w:rsid w:val="00F85F62"/>
    <w:rsid w:val="00F86162"/>
    <w:rsid w:val="00F86ED5"/>
    <w:rsid w:val="00F871C2"/>
    <w:rsid w:val="00F914CF"/>
    <w:rsid w:val="00F92976"/>
    <w:rsid w:val="00F930CD"/>
    <w:rsid w:val="00F932ED"/>
    <w:rsid w:val="00F9448B"/>
    <w:rsid w:val="00F954E8"/>
    <w:rsid w:val="00F96621"/>
    <w:rsid w:val="00F97D3E"/>
    <w:rsid w:val="00F97F77"/>
    <w:rsid w:val="00FA0498"/>
    <w:rsid w:val="00FA0E41"/>
    <w:rsid w:val="00FA1E1F"/>
    <w:rsid w:val="00FA2975"/>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17FD"/>
    <w:rsid w:val="00FD26FA"/>
    <w:rsid w:val="00FD2748"/>
    <w:rsid w:val="00FD2843"/>
    <w:rsid w:val="00FD2B51"/>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F288-C5D5-41B4-9522-BDDE8014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53</Pages>
  <Words>18079</Words>
  <Characters>103054</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TATEVIKZOHRABYAN</cp:lastModifiedBy>
  <cp:revision>22</cp:revision>
  <cp:lastPrinted>2018-02-16T07:12:00Z</cp:lastPrinted>
  <dcterms:created xsi:type="dcterms:W3CDTF">2021-02-05T12:29:00Z</dcterms:created>
  <dcterms:modified xsi:type="dcterms:W3CDTF">2021-03-09T08:08:00Z</dcterms:modified>
</cp:coreProperties>
</file>